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BF35" w14:textId="77777777" w:rsidR="001138E4" w:rsidRDefault="001138E4" w:rsidP="001138E4">
      <w:pPr>
        <w:spacing w:before="0" w:after="0"/>
        <w:sectPr w:rsidR="001138E4" w:rsidSect="00123D95">
          <w:headerReference w:type="default" r:id="rId8"/>
          <w:footerReference w:type="default" r:id="rId9"/>
          <w:headerReference w:type="first" r:id="rId10"/>
          <w:footerReference w:type="first" r:id="rId11"/>
          <w:pgSz w:w="11906" w:h="16838"/>
          <w:pgMar w:top="1440" w:right="1440" w:bottom="1440" w:left="1440" w:header="708" w:footer="708" w:gutter="0"/>
          <w:cols w:space="708"/>
          <w:formProt w:val="0"/>
          <w:titlePg/>
          <w:docGrid w:linePitch="360"/>
        </w:sectPr>
      </w:pPr>
    </w:p>
    <w:p w14:paraId="338D6704" w14:textId="77777777" w:rsidR="007A2F90" w:rsidRDefault="00DC74B6" w:rsidP="00DC74B6">
      <w:pPr>
        <w:pStyle w:val="Title"/>
        <w:rPr>
          <w:lang w:val="en-US"/>
        </w:rPr>
      </w:pPr>
      <w:r w:rsidRPr="00692A4B">
        <w:rPr>
          <w:lang w:val="en-US"/>
        </w:rPr>
        <w:t>Accelerate Funding</w:t>
      </w:r>
      <w:r>
        <w:rPr>
          <w:lang w:val="en-US"/>
        </w:rPr>
        <w:t xml:space="preserve"> for Deaf and Disabled Artists</w:t>
      </w:r>
      <w:r w:rsidR="007A2F90">
        <w:rPr>
          <w:lang w:val="en-US"/>
        </w:rPr>
        <w:t>.</w:t>
      </w:r>
    </w:p>
    <w:p w14:paraId="5F29BE37" w14:textId="57C4C92D" w:rsidR="00B66737" w:rsidRPr="00B66737" w:rsidRDefault="00CE6880" w:rsidP="00B66737">
      <w:pPr>
        <w:pStyle w:val="Title"/>
        <w:rPr>
          <w:b/>
          <w:bCs/>
          <w:sz w:val="40"/>
          <w:szCs w:val="24"/>
          <w:lang w:val="en-US"/>
        </w:rPr>
      </w:pPr>
      <w:r>
        <w:rPr>
          <w:lang w:val="en-US"/>
        </w:rPr>
        <w:t>Create</w:t>
      </w:r>
      <w:r w:rsidR="007A2F90">
        <w:rPr>
          <w:lang w:val="en-US"/>
        </w:rPr>
        <w:t xml:space="preserve"> Stream</w:t>
      </w:r>
      <w:r w:rsidR="00B66737">
        <w:rPr>
          <w:lang w:val="en-US"/>
        </w:rPr>
        <w:br w:type="page"/>
      </w:r>
    </w:p>
    <w:sdt>
      <w:sdtPr>
        <w:rPr>
          <w:rFonts w:asciiTheme="minorHAnsi" w:eastAsiaTheme="minorHAnsi" w:hAnsiTheme="minorHAnsi" w:cstheme="minorBidi"/>
          <w:color w:val="auto"/>
          <w:sz w:val="24"/>
          <w:szCs w:val="22"/>
          <w:lang w:val="en-AU"/>
        </w:rPr>
        <w:id w:val="-492878095"/>
        <w:docPartObj>
          <w:docPartGallery w:val="Table of Contents"/>
          <w:docPartUnique/>
        </w:docPartObj>
      </w:sdtPr>
      <w:sdtEndPr>
        <w:rPr>
          <w:b/>
          <w:bCs/>
          <w:noProof/>
        </w:rPr>
      </w:sdtEndPr>
      <w:sdtContent>
        <w:p w14:paraId="518EAF3F" w14:textId="65F338FF" w:rsidR="00B66737" w:rsidRPr="00B66737" w:rsidRDefault="00B66737">
          <w:pPr>
            <w:pStyle w:val="TOCHeading"/>
            <w:rPr>
              <w:color w:val="auto"/>
              <w:sz w:val="48"/>
              <w:szCs w:val="48"/>
            </w:rPr>
          </w:pPr>
          <w:r w:rsidRPr="00B66737">
            <w:rPr>
              <w:color w:val="auto"/>
              <w:sz w:val="48"/>
              <w:szCs w:val="48"/>
            </w:rPr>
            <w:t>Contents</w:t>
          </w:r>
        </w:p>
        <w:p w14:paraId="3F4BA41F" w14:textId="3FAA102C" w:rsidR="00087E43" w:rsidRDefault="00B66737">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86226355" w:history="1">
            <w:r w:rsidR="00087E43" w:rsidRPr="00B16BAF">
              <w:rPr>
                <w:rStyle w:val="Hyperlink"/>
                <w:noProof/>
              </w:rPr>
              <w:t>What is Accelerate</w:t>
            </w:r>
            <w:r w:rsidR="00087E43">
              <w:rPr>
                <w:noProof/>
                <w:webHidden/>
              </w:rPr>
              <w:tab/>
            </w:r>
            <w:r w:rsidR="00087E43">
              <w:rPr>
                <w:noProof/>
                <w:webHidden/>
              </w:rPr>
              <w:fldChar w:fldCharType="begin"/>
            </w:r>
            <w:r w:rsidR="00087E43">
              <w:rPr>
                <w:noProof/>
                <w:webHidden/>
              </w:rPr>
              <w:instrText xml:space="preserve"> PAGEREF _Toc86226355 \h </w:instrText>
            </w:r>
            <w:r w:rsidR="00087E43">
              <w:rPr>
                <w:noProof/>
                <w:webHidden/>
              </w:rPr>
            </w:r>
            <w:r w:rsidR="00087E43">
              <w:rPr>
                <w:noProof/>
                <w:webHidden/>
              </w:rPr>
              <w:fldChar w:fldCharType="separate"/>
            </w:r>
            <w:r w:rsidR="00087E43">
              <w:rPr>
                <w:noProof/>
                <w:webHidden/>
              </w:rPr>
              <w:t>4</w:t>
            </w:r>
            <w:r w:rsidR="00087E43">
              <w:rPr>
                <w:noProof/>
                <w:webHidden/>
              </w:rPr>
              <w:fldChar w:fldCharType="end"/>
            </w:r>
          </w:hyperlink>
        </w:p>
        <w:p w14:paraId="53E41D97" w14:textId="3879F0EA" w:rsidR="00087E43" w:rsidRDefault="00087E43">
          <w:pPr>
            <w:pStyle w:val="TOC1"/>
            <w:tabs>
              <w:tab w:val="right" w:leader="dot" w:pos="9016"/>
            </w:tabs>
            <w:rPr>
              <w:rFonts w:eastAsiaTheme="minorEastAsia"/>
              <w:noProof/>
              <w:sz w:val="22"/>
              <w:lang w:eastAsia="en-AU"/>
            </w:rPr>
          </w:pPr>
          <w:hyperlink w:anchor="_Toc86226356" w:history="1">
            <w:r w:rsidRPr="00B16BAF">
              <w:rPr>
                <w:rStyle w:val="Hyperlink"/>
                <w:noProof/>
                <w:lang w:val="en-US"/>
              </w:rPr>
              <w:t>What is Accelerate: Create.</w:t>
            </w:r>
            <w:r>
              <w:rPr>
                <w:noProof/>
                <w:webHidden/>
              </w:rPr>
              <w:tab/>
            </w:r>
            <w:r>
              <w:rPr>
                <w:noProof/>
                <w:webHidden/>
              </w:rPr>
              <w:fldChar w:fldCharType="begin"/>
            </w:r>
            <w:r>
              <w:rPr>
                <w:noProof/>
                <w:webHidden/>
              </w:rPr>
              <w:instrText xml:space="preserve"> PAGEREF _Toc86226356 \h </w:instrText>
            </w:r>
            <w:r>
              <w:rPr>
                <w:noProof/>
                <w:webHidden/>
              </w:rPr>
            </w:r>
            <w:r>
              <w:rPr>
                <w:noProof/>
                <w:webHidden/>
              </w:rPr>
              <w:fldChar w:fldCharType="separate"/>
            </w:r>
            <w:r>
              <w:rPr>
                <w:noProof/>
                <w:webHidden/>
              </w:rPr>
              <w:t>4</w:t>
            </w:r>
            <w:r>
              <w:rPr>
                <w:noProof/>
                <w:webHidden/>
              </w:rPr>
              <w:fldChar w:fldCharType="end"/>
            </w:r>
          </w:hyperlink>
        </w:p>
        <w:p w14:paraId="71500C02" w14:textId="4AD61EEC" w:rsidR="00087E43" w:rsidRDefault="00087E43">
          <w:pPr>
            <w:pStyle w:val="TOC1"/>
            <w:tabs>
              <w:tab w:val="right" w:leader="dot" w:pos="9016"/>
            </w:tabs>
            <w:rPr>
              <w:rFonts w:eastAsiaTheme="minorEastAsia"/>
              <w:noProof/>
              <w:sz w:val="22"/>
              <w:lang w:eastAsia="en-AU"/>
            </w:rPr>
          </w:pPr>
          <w:hyperlink w:anchor="_Toc86226357" w:history="1">
            <w:r w:rsidRPr="00B16BAF">
              <w:rPr>
                <w:rStyle w:val="Hyperlink"/>
                <w:noProof/>
              </w:rPr>
              <w:t>Who can apply</w:t>
            </w:r>
            <w:r>
              <w:rPr>
                <w:noProof/>
                <w:webHidden/>
              </w:rPr>
              <w:tab/>
            </w:r>
            <w:r>
              <w:rPr>
                <w:noProof/>
                <w:webHidden/>
              </w:rPr>
              <w:fldChar w:fldCharType="begin"/>
            </w:r>
            <w:r>
              <w:rPr>
                <w:noProof/>
                <w:webHidden/>
              </w:rPr>
              <w:instrText xml:space="preserve"> PAGEREF _Toc86226357 \h </w:instrText>
            </w:r>
            <w:r>
              <w:rPr>
                <w:noProof/>
                <w:webHidden/>
              </w:rPr>
            </w:r>
            <w:r>
              <w:rPr>
                <w:noProof/>
                <w:webHidden/>
              </w:rPr>
              <w:fldChar w:fldCharType="separate"/>
            </w:r>
            <w:r>
              <w:rPr>
                <w:noProof/>
                <w:webHidden/>
              </w:rPr>
              <w:t>4</w:t>
            </w:r>
            <w:r>
              <w:rPr>
                <w:noProof/>
                <w:webHidden/>
              </w:rPr>
              <w:fldChar w:fldCharType="end"/>
            </w:r>
          </w:hyperlink>
        </w:p>
        <w:p w14:paraId="26E9A6FC" w14:textId="222DFA14" w:rsidR="00087E43" w:rsidRDefault="00087E43">
          <w:pPr>
            <w:pStyle w:val="TOC1"/>
            <w:tabs>
              <w:tab w:val="right" w:leader="dot" w:pos="9016"/>
            </w:tabs>
            <w:rPr>
              <w:rFonts w:eastAsiaTheme="minorEastAsia"/>
              <w:noProof/>
              <w:sz w:val="22"/>
              <w:lang w:eastAsia="en-AU"/>
            </w:rPr>
          </w:pPr>
          <w:hyperlink w:anchor="_Toc86226358" w:history="1">
            <w:r w:rsidRPr="00B16BAF">
              <w:rPr>
                <w:rStyle w:val="Hyperlink"/>
                <w:noProof/>
              </w:rPr>
              <w:t>What are the key dates?</w:t>
            </w:r>
            <w:r>
              <w:rPr>
                <w:noProof/>
                <w:webHidden/>
              </w:rPr>
              <w:tab/>
            </w:r>
            <w:r>
              <w:rPr>
                <w:noProof/>
                <w:webHidden/>
              </w:rPr>
              <w:fldChar w:fldCharType="begin"/>
            </w:r>
            <w:r>
              <w:rPr>
                <w:noProof/>
                <w:webHidden/>
              </w:rPr>
              <w:instrText xml:space="preserve"> PAGEREF _Toc86226358 \h </w:instrText>
            </w:r>
            <w:r>
              <w:rPr>
                <w:noProof/>
                <w:webHidden/>
              </w:rPr>
            </w:r>
            <w:r>
              <w:rPr>
                <w:noProof/>
                <w:webHidden/>
              </w:rPr>
              <w:fldChar w:fldCharType="separate"/>
            </w:r>
            <w:r>
              <w:rPr>
                <w:noProof/>
                <w:webHidden/>
              </w:rPr>
              <w:t>5</w:t>
            </w:r>
            <w:r>
              <w:rPr>
                <w:noProof/>
                <w:webHidden/>
              </w:rPr>
              <w:fldChar w:fldCharType="end"/>
            </w:r>
          </w:hyperlink>
        </w:p>
        <w:p w14:paraId="6CB7C791" w14:textId="465A462F" w:rsidR="00087E43" w:rsidRDefault="00087E43">
          <w:pPr>
            <w:pStyle w:val="TOC1"/>
            <w:tabs>
              <w:tab w:val="right" w:leader="dot" w:pos="9016"/>
            </w:tabs>
            <w:rPr>
              <w:rFonts w:eastAsiaTheme="minorEastAsia"/>
              <w:noProof/>
              <w:sz w:val="22"/>
              <w:lang w:eastAsia="en-AU"/>
            </w:rPr>
          </w:pPr>
          <w:hyperlink w:anchor="_Toc86226359" w:history="1">
            <w:r w:rsidRPr="00B16BAF">
              <w:rPr>
                <w:rStyle w:val="Hyperlink"/>
                <w:noProof/>
              </w:rPr>
              <w:t>Who do I contact?</w:t>
            </w:r>
            <w:r>
              <w:rPr>
                <w:noProof/>
                <w:webHidden/>
              </w:rPr>
              <w:tab/>
            </w:r>
            <w:r>
              <w:rPr>
                <w:noProof/>
                <w:webHidden/>
              </w:rPr>
              <w:fldChar w:fldCharType="begin"/>
            </w:r>
            <w:r>
              <w:rPr>
                <w:noProof/>
                <w:webHidden/>
              </w:rPr>
              <w:instrText xml:space="preserve"> PAGEREF _Toc86226359 \h </w:instrText>
            </w:r>
            <w:r>
              <w:rPr>
                <w:noProof/>
                <w:webHidden/>
              </w:rPr>
            </w:r>
            <w:r>
              <w:rPr>
                <w:noProof/>
                <w:webHidden/>
              </w:rPr>
              <w:fldChar w:fldCharType="separate"/>
            </w:r>
            <w:r>
              <w:rPr>
                <w:noProof/>
                <w:webHidden/>
              </w:rPr>
              <w:t>5</w:t>
            </w:r>
            <w:r>
              <w:rPr>
                <w:noProof/>
                <w:webHidden/>
              </w:rPr>
              <w:fldChar w:fldCharType="end"/>
            </w:r>
          </w:hyperlink>
        </w:p>
        <w:p w14:paraId="61700474" w14:textId="33165968" w:rsidR="00087E43" w:rsidRDefault="00087E43">
          <w:pPr>
            <w:pStyle w:val="TOC1"/>
            <w:tabs>
              <w:tab w:val="right" w:leader="dot" w:pos="9016"/>
            </w:tabs>
            <w:rPr>
              <w:rFonts w:eastAsiaTheme="minorEastAsia"/>
              <w:noProof/>
              <w:sz w:val="22"/>
              <w:lang w:eastAsia="en-AU"/>
            </w:rPr>
          </w:pPr>
          <w:hyperlink w:anchor="_Toc86226360" w:history="1">
            <w:r w:rsidRPr="00B16BAF">
              <w:rPr>
                <w:rStyle w:val="Hyperlink"/>
                <w:noProof/>
              </w:rPr>
              <w:t>How to apply</w:t>
            </w:r>
            <w:r>
              <w:rPr>
                <w:noProof/>
                <w:webHidden/>
              </w:rPr>
              <w:tab/>
            </w:r>
            <w:r>
              <w:rPr>
                <w:noProof/>
                <w:webHidden/>
              </w:rPr>
              <w:fldChar w:fldCharType="begin"/>
            </w:r>
            <w:r>
              <w:rPr>
                <w:noProof/>
                <w:webHidden/>
              </w:rPr>
              <w:instrText xml:space="preserve"> PAGEREF _Toc86226360 \h </w:instrText>
            </w:r>
            <w:r>
              <w:rPr>
                <w:noProof/>
                <w:webHidden/>
              </w:rPr>
            </w:r>
            <w:r>
              <w:rPr>
                <w:noProof/>
                <w:webHidden/>
              </w:rPr>
              <w:fldChar w:fldCharType="separate"/>
            </w:r>
            <w:r>
              <w:rPr>
                <w:noProof/>
                <w:webHidden/>
              </w:rPr>
              <w:t>5</w:t>
            </w:r>
            <w:r>
              <w:rPr>
                <w:noProof/>
                <w:webHidden/>
              </w:rPr>
              <w:fldChar w:fldCharType="end"/>
            </w:r>
          </w:hyperlink>
        </w:p>
        <w:p w14:paraId="2167BCDF" w14:textId="1C7DB7D6" w:rsidR="00087E43" w:rsidRDefault="00087E43">
          <w:pPr>
            <w:pStyle w:val="TOC1"/>
            <w:tabs>
              <w:tab w:val="right" w:leader="dot" w:pos="9016"/>
            </w:tabs>
            <w:rPr>
              <w:rFonts w:eastAsiaTheme="minorEastAsia"/>
              <w:noProof/>
              <w:sz w:val="22"/>
              <w:lang w:eastAsia="en-AU"/>
            </w:rPr>
          </w:pPr>
          <w:hyperlink w:anchor="_Toc86226361" w:history="1">
            <w:r w:rsidRPr="00B16BAF">
              <w:rPr>
                <w:rStyle w:val="Hyperlink"/>
                <w:noProof/>
              </w:rPr>
              <w:t>How to apply</w:t>
            </w:r>
            <w:r>
              <w:rPr>
                <w:noProof/>
                <w:webHidden/>
              </w:rPr>
              <w:tab/>
            </w:r>
            <w:r>
              <w:rPr>
                <w:noProof/>
                <w:webHidden/>
              </w:rPr>
              <w:fldChar w:fldCharType="begin"/>
            </w:r>
            <w:r>
              <w:rPr>
                <w:noProof/>
                <w:webHidden/>
              </w:rPr>
              <w:instrText xml:space="preserve"> PAGEREF _Toc86226361 \h </w:instrText>
            </w:r>
            <w:r>
              <w:rPr>
                <w:noProof/>
                <w:webHidden/>
              </w:rPr>
            </w:r>
            <w:r>
              <w:rPr>
                <w:noProof/>
                <w:webHidden/>
              </w:rPr>
              <w:fldChar w:fldCharType="separate"/>
            </w:r>
            <w:r>
              <w:rPr>
                <w:noProof/>
                <w:webHidden/>
              </w:rPr>
              <w:t>5</w:t>
            </w:r>
            <w:r>
              <w:rPr>
                <w:noProof/>
                <w:webHidden/>
              </w:rPr>
              <w:fldChar w:fldCharType="end"/>
            </w:r>
          </w:hyperlink>
        </w:p>
        <w:p w14:paraId="23C56B9D" w14:textId="42EF61D2" w:rsidR="00087E43" w:rsidRDefault="00087E43">
          <w:pPr>
            <w:pStyle w:val="TOC2"/>
            <w:tabs>
              <w:tab w:val="right" w:leader="dot" w:pos="9016"/>
            </w:tabs>
            <w:rPr>
              <w:rFonts w:eastAsiaTheme="minorEastAsia"/>
              <w:noProof/>
              <w:sz w:val="22"/>
              <w:lang w:eastAsia="en-AU"/>
            </w:rPr>
          </w:pPr>
          <w:hyperlink w:anchor="_Toc86226362" w:history="1">
            <w:r w:rsidRPr="00B16BAF">
              <w:rPr>
                <w:rStyle w:val="Hyperlink"/>
                <w:noProof/>
              </w:rPr>
              <w:t>Schedule a phone or video chat with AAV</w:t>
            </w:r>
            <w:r>
              <w:rPr>
                <w:noProof/>
                <w:webHidden/>
              </w:rPr>
              <w:tab/>
            </w:r>
            <w:r>
              <w:rPr>
                <w:noProof/>
                <w:webHidden/>
              </w:rPr>
              <w:fldChar w:fldCharType="begin"/>
            </w:r>
            <w:r>
              <w:rPr>
                <w:noProof/>
                <w:webHidden/>
              </w:rPr>
              <w:instrText xml:space="preserve"> PAGEREF _Toc86226362 \h </w:instrText>
            </w:r>
            <w:r>
              <w:rPr>
                <w:noProof/>
                <w:webHidden/>
              </w:rPr>
            </w:r>
            <w:r>
              <w:rPr>
                <w:noProof/>
                <w:webHidden/>
              </w:rPr>
              <w:fldChar w:fldCharType="separate"/>
            </w:r>
            <w:r>
              <w:rPr>
                <w:noProof/>
                <w:webHidden/>
              </w:rPr>
              <w:t>6</w:t>
            </w:r>
            <w:r>
              <w:rPr>
                <w:noProof/>
                <w:webHidden/>
              </w:rPr>
              <w:fldChar w:fldCharType="end"/>
            </w:r>
          </w:hyperlink>
        </w:p>
        <w:p w14:paraId="67BE2D24" w14:textId="3DA8746D" w:rsidR="00087E43" w:rsidRDefault="00087E43">
          <w:pPr>
            <w:pStyle w:val="TOC1"/>
            <w:tabs>
              <w:tab w:val="right" w:leader="dot" w:pos="9016"/>
            </w:tabs>
            <w:rPr>
              <w:rFonts w:eastAsiaTheme="minorEastAsia"/>
              <w:noProof/>
              <w:sz w:val="22"/>
              <w:lang w:eastAsia="en-AU"/>
            </w:rPr>
          </w:pPr>
          <w:hyperlink w:anchor="_Toc86226363" w:history="1">
            <w:r w:rsidRPr="00B16BAF">
              <w:rPr>
                <w:rStyle w:val="Hyperlink"/>
                <w:noProof/>
              </w:rPr>
              <w:t>How are applications are assessed?</w:t>
            </w:r>
            <w:r>
              <w:rPr>
                <w:noProof/>
                <w:webHidden/>
              </w:rPr>
              <w:tab/>
            </w:r>
            <w:r>
              <w:rPr>
                <w:noProof/>
                <w:webHidden/>
              </w:rPr>
              <w:fldChar w:fldCharType="begin"/>
            </w:r>
            <w:r>
              <w:rPr>
                <w:noProof/>
                <w:webHidden/>
              </w:rPr>
              <w:instrText xml:space="preserve"> PAGEREF _Toc86226363 \h </w:instrText>
            </w:r>
            <w:r>
              <w:rPr>
                <w:noProof/>
                <w:webHidden/>
              </w:rPr>
            </w:r>
            <w:r>
              <w:rPr>
                <w:noProof/>
                <w:webHidden/>
              </w:rPr>
              <w:fldChar w:fldCharType="separate"/>
            </w:r>
            <w:r>
              <w:rPr>
                <w:noProof/>
                <w:webHidden/>
              </w:rPr>
              <w:t>6</w:t>
            </w:r>
            <w:r>
              <w:rPr>
                <w:noProof/>
                <w:webHidden/>
              </w:rPr>
              <w:fldChar w:fldCharType="end"/>
            </w:r>
          </w:hyperlink>
        </w:p>
        <w:p w14:paraId="05D6A662" w14:textId="08EC5329" w:rsidR="00087E43" w:rsidRDefault="00087E43">
          <w:pPr>
            <w:pStyle w:val="TOC1"/>
            <w:tabs>
              <w:tab w:val="right" w:leader="dot" w:pos="9016"/>
            </w:tabs>
            <w:rPr>
              <w:rFonts w:eastAsiaTheme="minorEastAsia"/>
              <w:noProof/>
              <w:sz w:val="22"/>
              <w:lang w:eastAsia="en-AU"/>
            </w:rPr>
          </w:pPr>
          <w:hyperlink w:anchor="_Toc86226364" w:history="1">
            <w:r w:rsidRPr="00B16BAF">
              <w:rPr>
                <w:rStyle w:val="Hyperlink"/>
                <w:noProof/>
                <w:lang w:val="en-US"/>
              </w:rPr>
              <w:t>What is the timeframe for the grants?</w:t>
            </w:r>
            <w:r>
              <w:rPr>
                <w:noProof/>
                <w:webHidden/>
              </w:rPr>
              <w:tab/>
            </w:r>
            <w:r>
              <w:rPr>
                <w:noProof/>
                <w:webHidden/>
              </w:rPr>
              <w:fldChar w:fldCharType="begin"/>
            </w:r>
            <w:r>
              <w:rPr>
                <w:noProof/>
                <w:webHidden/>
              </w:rPr>
              <w:instrText xml:space="preserve"> PAGEREF _Toc86226364 \h </w:instrText>
            </w:r>
            <w:r>
              <w:rPr>
                <w:noProof/>
                <w:webHidden/>
              </w:rPr>
            </w:r>
            <w:r>
              <w:rPr>
                <w:noProof/>
                <w:webHidden/>
              </w:rPr>
              <w:fldChar w:fldCharType="separate"/>
            </w:r>
            <w:r>
              <w:rPr>
                <w:noProof/>
                <w:webHidden/>
              </w:rPr>
              <w:t>6</w:t>
            </w:r>
            <w:r>
              <w:rPr>
                <w:noProof/>
                <w:webHidden/>
              </w:rPr>
              <w:fldChar w:fldCharType="end"/>
            </w:r>
          </w:hyperlink>
        </w:p>
        <w:p w14:paraId="16B9AB16" w14:textId="60965D01" w:rsidR="00087E43" w:rsidRDefault="00087E43">
          <w:pPr>
            <w:pStyle w:val="TOC1"/>
            <w:tabs>
              <w:tab w:val="right" w:leader="dot" w:pos="9016"/>
            </w:tabs>
            <w:rPr>
              <w:rFonts w:eastAsiaTheme="minorEastAsia"/>
              <w:noProof/>
              <w:sz w:val="22"/>
              <w:lang w:eastAsia="en-AU"/>
            </w:rPr>
          </w:pPr>
          <w:hyperlink w:anchor="_Toc86226365" w:history="1">
            <w:r w:rsidRPr="00B16BAF">
              <w:rPr>
                <w:rStyle w:val="Hyperlink"/>
                <w:noProof/>
                <w:lang w:val="en-US"/>
              </w:rPr>
              <w:t>What are the funding outcomes?</w:t>
            </w:r>
            <w:r>
              <w:rPr>
                <w:noProof/>
                <w:webHidden/>
              </w:rPr>
              <w:tab/>
            </w:r>
            <w:r>
              <w:rPr>
                <w:noProof/>
                <w:webHidden/>
              </w:rPr>
              <w:fldChar w:fldCharType="begin"/>
            </w:r>
            <w:r>
              <w:rPr>
                <w:noProof/>
                <w:webHidden/>
              </w:rPr>
              <w:instrText xml:space="preserve"> PAGEREF _Toc86226365 \h </w:instrText>
            </w:r>
            <w:r>
              <w:rPr>
                <w:noProof/>
                <w:webHidden/>
              </w:rPr>
            </w:r>
            <w:r>
              <w:rPr>
                <w:noProof/>
                <w:webHidden/>
              </w:rPr>
              <w:fldChar w:fldCharType="separate"/>
            </w:r>
            <w:r>
              <w:rPr>
                <w:noProof/>
                <w:webHidden/>
              </w:rPr>
              <w:t>7</w:t>
            </w:r>
            <w:r>
              <w:rPr>
                <w:noProof/>
                <w:webHidden/>
              </w:rPr>
              <w:fldChar w:fldCharType="end"/>
            </w:r>
          </w:hyperlink>
        </w:p>
        <w:p w14:paraId="6BE52848" w14:textId="1149CBAC" w:rsidR="00087E43" w:rsidRDefault="00087E43">
          <w:pPr>
            <w:pStyle w:val="TOC1"/>
            <w:tabs>
              <w:tab w:val="right" w:leader="dot" w:pos="9016"/>
            </w:tabs>
            <w:rPr>
              <w:rFonts w:eastAsiaTheme="minorEastAsia"/>
              <w:noProof/>
              <w:sz w:val="22"/>
              <w:lang w:eastAsia="en-AU"/>
            </w:rPr>
          </w:pPr>
          <w:hyperlink w:anchor="_Toc86226366" w:history="1">
            <w:r w:rsidRPr="00B16BAF">
              <w:rPr>
                <w:rStyle w:val="Hyperlink"/>
                <w:noProof/>
                <w:lang w:val="en-US"/>
              </w:rPr>
              <w:t>Can I apply as part of a group/collective?</w:t>
            </w:r>
            <w:r>
              <w:rPr>
                <w:noProof/>
                <w:webHidden/>
              </w:rPr>
              <w:tab/>
            </w:r>
            <w:r>
              <w:rPr>
                <w:noProof/>
                <w:webHidden/>
              </w:rPr>
              <w:fldChar w:fldCharType="begin"/>
            </w:r>
            <w:r>
              <w:rPr>
                <w:noProof/>
                <w:webHidden/>
              </w:rPr>
              <w:instrText xml:space="preserve"> PAGEREF _Toc86226366 \h </w:instrText>
            </w:r>
            <w:r>
              <w:rPr>
                <w:noProof/>
                <w:webHidden/>
              </w:rPr>
            </w:r>
            <w:r>
              <w:rPr>
                <w:noProof/>
                <w:webHidden/>
              </w:rPr>
              <w:fldChar w:fldCharType="separate"/>
            </w:r>
            <w:r>
              <w:rPr>
                <w:noProof/>
                <w:webHidden/>
              </w:rPr>
              <w:t>7</w:t>
            </w:r>
            <w:r>
              <w:rPr>
                <w:noProof/>
                <w:webHidden/>
              </w:rPr>
              <w:fldChar w:fldCharType="end"/>
            </w:r>
          </w:hyperlink>
        </w:p>
        <w:p w14:paraId="51474253" w14:textId="1D75591A" w:rsidR="00087E43" w:rsidRDefault="00087E43">
          <w:pPr>
            <w:pStyle w:val="TOC1"/>
            <w:tabs>
              <w:tab w:val="right" w:leader="dot" w:pos="9016"/>
            </w:tabs>
            <w:rPr>
              <w:rFonts w:eastAsiaTheme="minorEastAsia"/>
              <w:noProof/>
              <w:sz w:val="22"/>
              <w:lang w:eastAsia="en-AU"/>
            </w:rPr>
          </w:pPr>
          <w:hyperlink w:anchor="_Toc86226367" w:history="1">
            <w:r w:rsidRPr="00B16BAF">
              <w:rPr>
                <w:rStyle w:val="Hyperlink"/>
                <w:noProof/>
                <w:lang w:val="en-US"/>
              </w:rPr>
              <w:t>Can I apply for both Accelerate: Nurture and Accelerate: Create?</w:t>
            </w:r>
            <w:r>
              <w:rPr>
                <w:noProof/>
                <w:webHidden/>
              </w:rPr>
              <w:tab/>
            </w:r>
            <w:r>
              <w:rPr>
                <w:noProof/>
                <w:webHidden/>
              </w:rPr>
              <w:fldChar w:fldCharType="begin"/>
            </w:r>
            <w:r>
              <w:rPr>
                <w:noProof/>
                <w:webHidden/>
              </w:rPr>
              <w:instrText xml:space="preserve"> PAGEREF _Toc86226367 \h </w:instrText>
            </w:r>
            <w:r>
              <w:rPr>
                <w:noProof/>
                <w:webHidden/>
              </w:rPr>
            </w:r>
            <w:r>
              <w:rPr>
                <w:noProof/>
                <w:webHidden/>
              </w:rPr>
              <w:fldChar w:fldCharType="separate"/>
            </w:r>
            <w:r>
              <w:rPr>
                <w:noProof/>
                <w:webHidden/>
              </w:rPr>
              <w:t>7</w:t>
            </w:r>
            <w:r>
              <w:rPr>
                <w:noProof/>
                <w:webHidden/>
              </w:rPr>
              <w:fldChar w:fldCharType="end"/>
            </w:r>
          </w:hyperlink>
        </w:p>
        <w:p w14:paraId="35C840D8" w14:textId="7AD82BDB" w:rsidR="00087E43" w:rsidRDefault="00087E43">
          <w:pPr>
            <w:pStyle w:val="TOC1"/>
            <w:tabs>
              <w:tab w:val="right" w:leader="dot" w:pos="9016"/>
            </w:tabs>
            <w:rPr>
              <w:rFonts w:eastAsiaTheme="minorEastAsia"/>
              <w:noProof/>
              <w:sz w:val="22"/>
              <w:lang w:eastAsia="en-AU"/>
            </w:rPr>
          </w:pPr>
          <w:hyperlink w:anchor="_Toc86226368" w:history="1">
            <w:r w:rsidRPr="00B16BAF">
              <w:rPr>
                <w:rStyle w:val="Hyperlink"/>
                <w:noProof/>
              </w:rPr>
              <w:t>I am an individual artist. Should I apply for Accelerate: Nurture or Accelerate: Create?</w:t>
            </w:r>
            <w:r>
              <w:rPr>
                <w:noProof/>
                <w:webHidden/>
              </w:rPr>
              <w:tab/>
            </w:r>
            <w:r>
              <w:rPr>
                <w:noProof/>
                <w:webHidden/>
              </w:rPr>
              <w:fldChar w:fldCharType="begin"/>
            </w:r>
            <w:r>
              <w:rPr>
                <w:noProof/>
                <w:webHidden/>
              </w:rPr>
              <w:instrText xml:space="preserve"> PAGEREF _Toc86226368 \h </w:instrText>
            </w:r>
            <w:r>
              <w:rPr>
                <w:noProof/>
                <w:webHidden/>
              </w:rPr>
            </w:r>
            <w:r>
              <w:rPr>
                <w:noProof/>
                <w:webHidden/>
              </w:rPr>
              <w:fldChar w:fldCharType="separate"/>
            </w:r>
            <w:r>
              <w:rPr>
                <w:noProof/>
                <w:webHidden/>
              </w:rPr>
              <w:t>7</w:t>
            </w:r>
            <w:r>
              <w:rPr>
                <w:noProof/>
                <w:webHidden/>
              </w:rPr>
              <w:fldChar w:fldCharType="end"/>
            </w:r>
          </w:hyperlink>
        </w:p>
        <w:p w14:paraId="5E6C7E60" w14:textId="4A135CBF" w:rsidR="00087E43" w:rsidRDefault="00087E43">
          <w:pPr>
            <w:pStyle w:val="TOC1"/>
            <w:tabs>
              <w:tab w:val="right" w:leader="dot" w:pos="9016"/>
            </w:tabs>
            <w:rPr>
              <w:rFonts w:eastAsiaTheme="minorEastAsia"/>
              <w:noProof/>
              <w:sz w:val="22"/>
              <w:lang w:eastAsia="en-AU"/>
            </w:rPr>
          </w:pPr>
          <w:hyperlink w:anchor="_Toc86226369" w:history="1">
            <w:r w:rsidRPr="00B16BAF">
              <w:rPr>
                <w:rStyle w:val="Hyperlink"/>
                <w:noProof/>
                <w:lang w:val="en-US"/>
              </w:rPr>
              <w:t xml:space="preserve">How much </w:t>
            </w:r>
            <w:r w:rsidRPr="00B16BAF">
              <w:rPr>
                <w:rStyle w:val="Hyperlink"/>
                <w:noProof/>
              </w:rPr>
              <w:t>funding</w:t>
            </w:r>
            <w:r w:rsidRPr="00B16BAF">
              <w:rPr>
                <w:rStyle w:val="Hyperlink"/>
                <w:noProof/>
                <w:lang w:val="en-US"/>
              </w:rPr>
              <w:t xml:space="preserve"> is available?</w:t>
            </w:r>
            <w:r>
              <w:rPr>
                <w:noProof/>
                <w:webHidden/>
              </w:rPr>
              <w:tab/>
            </w:r>
            <w:r>
              <w:rPr>
                <w:noProof/>
                <w:webHidden/>
              </w:rPr>
              <w:fldChar w:fldCharType="begin"/>
            </w:r>
            <w:r>
              <w:rPr>
                <w:noProof/>
                <w:webHidden/>
              </w:rPr>
              <w:instrText xml:space="preserve"> PAGEREF _Toc86226369 \h </w:instrText>
            </w:r>
            <w:r>
              <w:rPr>
                <w:noProof/>
                <w:webHidden/>
              </w:rPr>
            </w:r>
            <w:r>
              <w:rPr>
                <w:noProof/>
                <w:webHidden/>
              </w:rPr>
              <w:fldChar w:fldCharType="separate"/>
            </w:r>
            <w:r>
              <w:rPr>
                <w:noProof/>
                <w:webHidden/>
              </w:rPr>
              <w:t>8</w:t>
            </w:r>
            <w:r>
              <w:rPr>
                <w:noProof/>
                <w:webHidden/>
              </w:rPr>
              <w:fldChar w:fldCharType="end"/>
            </w:r>
          </w:hyperlink>
        </w:p>
        <w:p w14:paraId="033915E6" w14:textId="6971C9CA" w:rsidR="00087E43" w:rsidRDefault="00087E43">
          <w:pPr>
            <w:pStyle w:val="TOC1"/>
            <w:tabs>
              <w:tab w:val="right" w:leader="dot" w:pos="9016"/>
            </w:tabs>
            <w:rPr>
              <w:rFonts w:eastAsiaTheme="minorEastAsia"/>
              <w:noProof/>
              <w:sz w:val="22"/>
              <w:lang w:eastAsia="en-AU"/>
            </w:rPr>
          </w:pPr>
          <w:hyperlink w:anchor="_Toc86226370" w:history="1">
            <w:r w:rsidRPr="00B16BAF">
              <w:rPr>
                <w:rStyle w:val="Hyperlink"/>
                <w:noProof/>
                <w:lang w:val="en-US"/>
              </w:rPr>
              <w:t>Can I use the funding for past projects or purchases?</w:t>
            </w:r>
            <w:r>
              <w:rPr>
                <w:noProof/>
                <w:webHidden/>
              </w:rPr>
              <w:tab/>
            </w:r>
            <w:r>
              <w:rPr>
                <w:noProof/>
                <w:webHidden/>
              </w:rPr>
              <w:fldChar w:fldCharType="begin"/>
            </w:r>
            <w:r>
              <w:rPr>
                <w:noProof/>
                <w:webHidden/>
              </w:rPr>
              <w:instrText xml:space="preserve"> PAGEREF _Toc86226370 \h </w:instrText>
            </w:r>
            <w:r>
              <w:rPr>
                <w:noProof/>
                <w:webHidden/>
              </w:rPr>
            </w:r>
            <w:r>
              <w:rPr>
                <w:noProof/>
                <w:webHidden/>
              </w:rPr>
              <w:fldChar w:fldCharType="separate"/>
            </w:r>
            <w:r>
              <w:rPr>
                <w:noProof/>
                <w:webHidden/>
              </w:rPr>
              <w:t>8</w:t>
            </w:r>
            <w:r>
              <w:rPr>
                <w:noProof/>
                <w:webHidden/>
              </w:rPr>
              <w:fldChar w:fldCharType="end"/>
            </w:r>
          </w:hyperlink>
        </w:p>
        <w:p w14:paraId="4009D70C" w14:textId="77E1A7D8" w:rsidR="00087E43" w:rsidRDefault="00087E43">
          <w:pPr>
            <w:pStyle w:val="TOC1"/>
            <w:tabs>
              <w:tab w:val="right" w:leader="dot" w:pos="9016"/>
            </w:tabs>
            <w:rPr>
              <w:rFonts w:eastAsiaTheme="minorEastAsia"/>
              <w:noProof/>
              <w:sz w:val="22"/>
              <w:lang w:eastAsia="en-AU"/>
            </w:rPr>
          </w:pPr>
          <w:hyperlink w:anchor="_Toc86226371" w:history="1">
            <w:r w:rsidRPr="00B16BAF">
              <w:rPr>
                <w:rStyle w:val="Hyperlink"/>
                <w:noProof/>
                <w:lang w:val="en-US"/>
              </w:rPr>
              <w:t>Do I need an ABN (Australian Business Number) to apply?</w:t>
            </w:r>
            <w:r>
              <w:rPr>
                <w:noProof/>
                <w:webHidden/>
              </w:rPr>
              <w:tab/>
            </w:r>
            <w:r>
              <w:rPr>
                <w:noProof/>
                <w:webHidden/>
              </w:rPr>
              <w:fldChar w:fldCharType="begin"/>
            </w:r>
            <w:r>
              <w:rPr>
                <w:noProof/>
                <w:webHidden/>
              </w:rPr>
              <w:instrText xml:space="preserve"> PAGEREF _Toc86226371 \h </w:instrText>
            </w:r>
            <w:r>
              <w:rPr>
                <w:noProof/>
                <w:webHidden/>
              </w:rPr>
            </w:r>
            <w:r>
              <w:rPr>
                <w:noProof/>
                <w:webHidden/>
              </w:rPr>
              <w:fldChar w:fldCharType="separate"/>
            </w:r>
            <w:r>
              <w:rPr>
                <w:noProof/>
                <w:webHidden/>
              </w:rPr>
              <w:t>8</w:t>
            </w:r>
            <w:r>
              <w:rPr>
                <w:noProof/>
                <w:webHidden/>
              </w:rPr>
              <w:fldChar w:fldCharType="end"/>
            </w:r>
          </w:hyperlink>
        </w:p>
        <w:p w14:paraId="548BAD92" w14:textId="16EB9B58" w:rsidR="00087E43" w:rsidRDefault="00087E43">
          <w:pPr>
            <w:pStyle w:val="TOC1"/>
            <w:tabs>
              <w:tab w:val="right" w:leader="dot" w:pos="9016"/>
            </w:tabs>
            <w:rPr>
              <w:rFonts w:eastAsiaTheme="minorEastAsia"/>
              <w:noProof/>
              <w:sz w:val="22"/>
              <w:lang w:eastAsia="en-AU"/>
            </w:rPr>
          </w:pPr>
          <w:hyperlink w:anchor="_Toc86226372" w:history="1">
            <w:r w:rsidRPr="00B16BAF">
              <w:rPr>
                <w:rStyle w:val="Hyperlink"/>
                <w:noProof/>
                <w:lang w:val="en-US"/>
              </w:rPr>
              <w:t>No. If successful, we will ask you to send us an invoice for the grant. You can include your ABN on the invoice if you have one, but if you don’t have an ABN, we will offer an alternative.</w:t>
            </w:r>
            <w:r>
              <w:rPr>
                <w:noProof/>
                <w:webHidden/>
              </w:rPr>
              <w:tab/>
            </w:r>
            <w:r>
              <w:rPr>
                <w:noProof/>
                <w:webHidden/>
              </w:rPr>
              <w:fldChar w:fldCharType="begin"/>
            </w:r>
            <w:r>
              <w:rPr>
                <w:noProof/>
                <w:webHidden/>
              </w:rPr>
              <w:instrText xml:space="preserve"> PAGEREF _Toc86226372 \h </w:instrText>
            </w:r>
            <w:r>
              <w:rPr>
                <w:noProof/>
                <w:webHidden/>
              </w:rPr>
            </w:r>
            <w:r>
              <w:rPr>
                <w:noProof/>
                <w:webHidden/>
              </w:rPr>
              <w:fldChar w:fldCharType="separate"/>
            </w:r>
            <w:r>
              <w:rPr>
                <w:noProof/>
                <w:webHidden/>
              </w:rPr>
              <w:t>8</w:t>
            </w:r>
            <w:r>
              <w:rPr>
                <w:noProof/>
                <w:webHidden/>
              </w:rPr>
              <w:fldChar w:fldCharType="end"/>
            </w:r>
          </w:hyperlink>
        </w:p>
        <w:p w14:paraId="0D8E8C17" w14:textId="6094CD6F" w:rsidR="00087E43" w:rsidRDefault="00087E43">
          <w:pPr>
            <w:pStyle w:val="TOC1"/>
            <w:tabs>
              <w:tab w:val="right" w:leader="dot" w:pos="9016"/>
            </w:tabs>
            <w:rPr>
              <w:rFonts w:eastAsiaTheme="minorEastAsia"/>
              <w:noProof/>
              <w:sz w:val="22"/>
              <w:lang w:eastAsia="en-AU"/>
            </w:rPr>
          </w:pPr>
          <w:hyperlink w:anchor="_Toc86226373" w:history="1">
            <w:r w:rsidRPr="00B16BAF">
              <w:rPr>
                <w:rStyle w:val="Hyperlink"/>
                <w:noProof/>
                <w:lang w:val="en-US"/>
              </w:rPr>
              <w:t xml:space="preserve">If successful, </w:t>
            </w:r>
            <w:r w:rsidRPr="00B16BAF">
              <w:rPr>
                <w:rStyle w:val="Hyperlink"/>
                <w:noProof/>
              </w:rPr>
              <w:t>how</w:t>
            </w:r>
            <w:r w:rsidRPr="00B16BAF">
              <w:rPr>
                <w:rStyle w:val="Hyperlink"/>
                <w:noProof/>
                <w:lang w:val="en-US"/>
              </w:rPr>
              <w:t xml:space="preserve"> will I receive the funding?</w:t>
            </w:r>
            <w:r>
              <w:rPr>
                <w:noProof/>
                <w:webHidden/>
              </w:rPr>
              <w:tab/>
            </w:r>
            <w:r>
              <w:rPr>
                <w:noProof/>
                <w:webHidden/>
              </w:rPr>
              <w:fldChar w:fldCharType="begin"/>
            </w:r>
            <w:r>
              <w:rPr>
                <w:noProof/>
                <w:webHidden/>
              </w:rPr>
              <w:instrText xml:space="preserve"> PAGEREF _Toc86226373 \h </w:instrText>
            </w:r>
            <w:r>
              <w:rPr>
                <w:noProof/>
                <w:webHidden/>
              </w:rPr>
            </w:r>
            <w:r>
              <w:rPr>
                <w:noProof/>
                <w:webHidden/>
              </w:rPr>
              <w:fldChar w:fldCharType="separate"/>
            </w:r>
            <w:r>
              <w:rPr>
                <w:noProof/>
                <w:webHidden/>
              </w:rPr>
              <w:t>8</w:t>
            </w:r>
            <w:r>
              <w:rPr>
                <w:noProof/>
                <w:webHidden/>
              </w:rPr>
              <w:fldChar w:fldCharType="end"/>
            </w:r>
          </w:hyperlink>
        </w:p>
        <w:p w14:paraId="30A0FDDC" w14:textId="33910045" w:rsidR="00087E43" w:rsidRDefault="00087E43">
          <w:pPr>
            <w:pStyle w:val="TOC1"/>
            <w:tabs>
              <w:tab w:val="right" w:leader="dot" w:pos="9016"/>
            </w:tabs>
            <w:rPr>
              <w:rFonts w:eastAsiaTheme="minorEastAsia"/>
              <w:noProof/>
              <w:sz w:val="22"/>
              <w:lang w:eastAsia="en-AU"/>
            </w:rPr>
          </w:pPr>
          <w:hyperlink w:anchor="_Toc86226374" w:history="1">
            <w:r w:rsidRPr="00B16BAF">
              <w:rPr>
                <w:rStyle w:val="Hyperlink"/>
                <w:noProof/>
              </w:rPr>
              <w:t>What is covered by access costs?</w:t>
            </w:r>
            <w:r>
              <w:rPr>
                <w:noProof/>
                <w:webHidden/>
              </w:rPr>
              <w:tab/>
            </w:r>
            <w:r>
              <w:rPr>
                <w:noProof/>
                <w:webHidden/>
              </w:rPr>
              <w:fldChar w:fldCharType="begin"/>
            </w:r>
            <w:r>
              <w:rPr>
                <w:noProof/>
                <w:webHidden/>
              </w:rPr>
              <w:instrText xml:space="preserve"> PAGEREF _Toc86226374 \h </w:instrText>
            </w:r>
            <w:r>
              <w:rPr>
                <w:noProof/>
                <w:webHidden/>
              </w:rPr>
            </w:r>
            <w:r>
              <w:rPr>
                <w:noProof/>
                <w:webHidden/>
              </w:rPr>
              <w:fldChar w:fldCharType="separate"/>
            </w:r>
            <w:r>
              <w:rPr>
                <w:noProof/>
                <w:webHidden/>
              </w:rPr>
              <w:t>8</w:t>
            </w:r>
            <w:r>
              <w:rPr>
                <w:noProof/>
                <w:webHidden/>
              </w:rPr>
              <w:fldChar w:fldCharType="end"/>
            </w:r>
          </w:hyperlink>
        </w:p>
        <w:p w14:paraId="2B37C0E8" w14:textId="0A0B8FA8" w:rsidR="00087E43" w:rsidRDefault="00087E43">
          <w:pPr>
            <w:pStyle w:val="TOC1"/>
            <w:tabs>
              <w:tab w:val="right" w:leader="dot" w:pos="9016"/>
            </w:tabs>
            <w:rPr>
              <w:rFonts w:eastAsiaTheme="minorEastAsia"/>
              <w:noProof/>
              <w:sz w:val="22"/>
              <w:lang w:eastAsia="en-AU"/>
            </w:rPr>
          </w:pPr>
          <w:hyperlink w:anchor="_Toc86226375" w:history="1">
            <w:r w:rsidRPr="00B16BAF">
              <w:rPr>
                <w:rStyle w:val="Hyperlink"/>
                <w:noProof/>
                <w:lang w:val="en-US"/>
              </w:rPr>
              <w:t>What can I present to Arts Access Victoria if I am doing a creative development?</w:t>
            </w:r>
            <w:r>
              <w:rPr>
                <w:noProof/>
                <w:webHidden/>
              </w:rPr>
              <w:tab/>
            </w:r>
            <w:r>
              <w:rPr>
                <w:noProof/>
                <w:webHidden/>
              </w:rPr>
              <w:fldChar w:fldCharType="begin"/>
            </w:r>
            <w:r>
              <w:rPr>
                <w:noProof/>
                <w:webHidden/>
              </w:rPr>
              <w:instrText xml:space="preserve"> PAGEREF _Toc86226375 \h </w:instrText>
            </w:r>
            <w:r>
              <w:rPr>
                <w:noProof/>
                <w:webHidden/>
              </w:rPr>
            </w:r>
            <w:r>
              <w:rPr>
                <w:noProof/>
                <w:webHidden/>
              </w:rPr>
              <w:fldChar w:fldCharType="separate"/>
            </w:r>
            <w:r>
              <w:rPr>
                <w:noProof/>
                <w:webHidden/>
              </w:rPr>
              <w:t>9</w:t>
            </w:r>
            <w:r>
              <w:rPr>
                <w:noProof/>
                <w:webHidden/>
              </w:rPr>
              <w:fldChar w:fldCharType="end"/>
            </w:r>
          </w:hyperlink>
        </w:p>
        <w:p w14:paraId="14F051E9" w14:textId="4A44FCB6" w:rsidR="00087E43" w:rsidRDefault="00087E43">
          <w:pPr>
            <w:pStyle w:val="TOC1"/>
            <w:tabs>
              <w:tab w:val="right" w:leader="dot" w:pos="9016"/>
            </w:tabs>
            <w:rPr>
              <w:rFonts w:eastAsiaTheme="minorEastAsia"/>
              <w:noProof/>
              <w:sz w:val="22"/>
              <w:lang w:eastAsia="en-AU"/>
            </w:rPr>
          </w:pPr>
          <w:hyperlink w:anchor="_Toc86226376" w:history="1">
            <w:r w:rsidRPr="00B16BAF">
              <w:rPr>
                <w:rStyle w:val="Hyperlink"/>
                <w:noProof/>
                <w:lang w:val="en-US"/>
              </w:rPr>
              <w:t>What opportunities will I have to show my work to an audience?</w:t>
            </w:r>
            <w:r>
              <w:rPr>
                <w:noProof/>
                <w:webHidden/>
              </w:rPr>
              <w:tab/>
            </w:r>
            <w:r>
              <w:rPr>
                <w:noProof/>
                <w:webHidden/>
              </w:rPr>
              <w:fldChar w:fldCharType="begin"/>
            </w:r>
            <w:r>
              <w:rPr>
                <w:noProof/>
                <w:webHidden/>
              </w:rPr>
              <w:instrText xml:space="preserve"> PAGEREF _Toc86226376 \h </w:instrText>
            </w:r>
            <w:r>
              <w:rPr>
                <w:noProof/>
                <w:webHidden/>
              </w:rPr>
            </w:r>
            <w:r>
              <w:rPr>
                <w:noProof/>
                <w:webHidden/>
              </w:rPr>
              <w:fldChar w:fldCharType="separate"/>
            </w:r>
            <w:r>
              <w:rPr>
                <w:noProof/>
                <w:webHidden/>
              </w:rPr>
              <w:t>9</w:t>
            </w:r>
            <w:r>
              <w:rPr>
                <w:noProof/>
                <w:webHidden/>
              </w:rPr>
              <w:fldChar w:fldCharType="end"/>
            </w:r>
          </w:hyperlink>
        </w:p>
        <w:p w14:paraId="69E5D3AF" w14:textId="62831203" w:rsidR="00B66737" w:rsidRDefault="00B66737">
          <w:r>
            <w:rPr>
              <w:b/>
              <w:bCs/>
              <w:noProof/>
            </w:rPr>
            <w:fldChar w:fldCharType="end"/>
          </w:r>
        </w:p>
      </w:sdtContent>
    </w:sdt>
    <w:p w14:paraId="7FB2CBA9" w14:textId="1707B43D" w:rsidR="00123D95" w:rsidRDefault="00123D95" w:rsidP="00DC74B6">
      <w:pPr>
        <w:pStyle w:val="Heading1"/>
      </w:pPr>
      <w:r>
        <w:br w:type="page"/>
      </w:r>
      <w:bookmarkStart w:id="0" w:name="_Toc86226355"/>
      <w:r w:rsidR="00DC74B6">
        <w:lastRenderedPageBreak/>
        <w:t>What is Accelerate</w:t>
      </w:r>
      <w:bookmarkEnd w:id="0"/>
      <w:r w:rsidR="00DC74B6">
        <w:t xml:space="preserve"> </w:t>
      </w:r>
    </w:p>
    <w:p w14:paraId="40B53079" w14:textId="77777777" w:rsidR="007A2F90" w:rsidRPr="00EE316D" w:rsidRDefault="007A2F90" w:rsidP="007A2F90">
      <w:pPr>
        <w:rPr>
          <w:szCs w:val="24"/>
          <w:lang w:val="en-US"/>
        </w:rPr>
      </w:pPr>
      <w:r w:rsidRPr="00EE316D">
        <w:rPr>
          <w:b/>
          <w:szCs w:val="24"/>
          <w:lang w:val="en-US"/>
        </w:rPr>
        <w:t>Accelerate</w:t>
      </w:r>
      <w:r w:rsidRPr="00EE316D">
        <w:rPr>
          <w:szCs w:val="24"/>
          <w:lang w:val="en-US"/>
        </w:rPr>
        <w:t xml:space="preserve"> is a new program of grants for Victorian Deaf and Disabled artists. </w:t>
      </w:r>
    </w:p>
    <w:p w14:paraId="1D9A3A24" w14:textId="18B2A076" w:rsidR="007A2F90" w:rsidRDefault="007A2F90" w:rsidP="007A2F90">
      <w:pPr>
        <w:rPr>
          <w:szCs w:val="24"/>
          <w:lang w:val="en-US"/>
        </w:rPr>
      </w:pPr>
      <w:r w:rsidRPr="00EE316D">
        <w:rPr>
          <w:szCs w:val="24"/>
          <w:lang w:val="en-US"/>
        </w:rPr>
        <w:t>This program is a pilot study in creating accessible funding programs for Deaf and Disabled artists. We want to drive change for future funding programs.</w:t>
      </w:r>
    </w:p>
    <w:p w14:paraId="26EB55A5" w14:textId="77777777" w:rsidR="00C8520A" w:rsidRDefault="00C8520A" w:rsidP="00C8520A">
      <w:pPr>
        <w:pStyle w:val="Heading1"/>
        <w:rPr>
          <w:lang w:val="en-US"/>
        </w:rPr>
      </w:pPr>
      <w:bookmarkStart w:id="1" w:name="_Toc83205747"/>
      <w:bookmarkStart w:id="2" w:name="_Toc86226356"/>
      <w:r>
        <w:rPr>
          <w:lang w:val="en-US"/>
        </w:rPr>
        <w:t>What is Accelerate: Create.</w:t>
      </w:r>
      <w:bookmarkEnd w:id="1"/>
      <w:bookmarkEnd w:id="2"/>
    </w:p>
    <w:p w14:paraId="2D415649" w14:textId="77777777" w:rsidR="00C8520A" w:rsidRPr="005E7142" w:rsidRDefault="00C8520A" w:rsidP="00C8520A">
      <w:pPr>
        <w:rPr>
          <w:szCs w:val="24"/>
          <w:lang w:val="en-US"/>
        </w:rPr>
      </w:pPr>
      <w:r w:rsidRPr="008245D3">
        <w:rPr>
          <w:b/>
          <w:szCs w:val="24"/>
          <w:lang w:val="en-US"/>
        </w:rPr>
        <w:t>Accelerate: Create</w:t>
      </w:r>
      <w:r>
        <w:rPr>
          <w:szCs w:val="24"/>
          <w:lang w:val="en-US"/>
        </w:rPr>
        <w:t xml:space="preserve"> are grants of $15,000 (plus $5,000 access costs) for artists or disability-led collectives.</w:t>
      </w:r>
    </w:p>
    <w:p w14:paraId="3E9802F7" w14:textId="77777777" w:rsidR="00C8520A" w:rsidRDefault="00C8520A" w:rsidP="00C8520A">
      <w:pPr>
        <w:rPr>
          <w:szCs w:val="24"/>
          <w:lang w:val="en-US"/>
        </w:rPr>
      </w:pPr>
      <w:r w:rsidRPr="008245D3">
        <w:rPr>
          <w:b/>
          <w:szCs w:val="24"/>
          <w:lang w:val="en-US"/>
        </w:rPr>
        <w:t>Accelerate: Create</w:t>
      </w:r>
      <w:r>
        <w:rPr>
          <w:szCs w:val="24"/>
          <w:lang w:val="en-US"/>
        </w:rPr>
        <w:t xml:space="preserve"> funding can be used for creative development or presenting new work. It is for individual artists or collectives. There are four grants available. </w:t>
      </w:r>
    </w:p>
    <w:p w14:paraId="68B68C67" w14:textId="77777777" w:rsidR="00C8520A" w:rsidRPr="00263662" w:rsidRDefault="00C8520A" w:rsidP="00C8520A">
      <w:pPr>
        <w:rPr>
          <w:szCs w:val="24"/>
          <w:lang w:val="en-US"/>
        </w:rPr>
      </w:pPr>
      <w:r w:rsidRPr="00263662">
        <w:rPr>
          <w:szCs w:val="24"/>
          <w:lang w:val="en-US"/>
        </w:rPr>
        <w:t xml:space="preserve">The funding is to support you for short period of time to undertake </w:t>
      </w:r>
      <w:r>
        <w:rPr>
          <w:szCs w:val="24"/>
          <w:lang w:val="en-US"/>
        </w:rPr>
        <w:t xml:space="preserve">a creative burst of work on a new project or idea. We are especially interested in ideas for new artworks that tell authentic </w:t>
      </w:r>
      <w:proofErr w:type="gramStart"/>
      <w:r>
        <w:rPr>
          <w:szCs w:val="24"/>
          <w:lang w:val="en-US"/>
        </w:rPr>
        <w:t>stories, or</w:t>
      </w:r>
      <w:proofErr w:type="gramEnd"/>
      <w:r>
        <w:rPr>
          <w:szCs w:val="24"/>
          <w:lang w:val="en-US"/>
        </w:rPr>
        <w:t xml:space="preserve"> use access in interesting and creative ways.</w:t>
      </w:r>
    </w:p>
    <w:p w14:paraId="3E3540FB" w14:textId="1F37BE81" w:rsidR="00C8520A" w:rsidRDefault="00C8520A" w:rsidP="00C8520A">
      <w:pPr>
        <w:rPr>
          <w:szCs w:val="24"/>
          <w:lang w:val="en-US"/>
        </w:rPr>
      </w:pPr>
      <w:r w:rsidRPr="00263662">
        <w:rPr>
          <w:szCs w:val="24"/>
          <w:lang w:val="en-US"/>
        </w:rPr>
        <w:t xml:space="preserve">We </w:t>
      </w:r>
      <w:r>
        <w:rPr>
          <w:szCs w:val="24"/>
          <w:lang w:val="en-US"/>
        </w:rPr>
        <w:t>will ask you to</w:t>
      </w:r>
      <w:r w:rsidRPr="00263662">
        <w:rPr>
          <w:szCs w:val="24"/>
          <w:lang w:val="en-US"/>
        </w:rPr>
        <w:t xml:space="preserve"> </w:t>
      </w:r>
      <w:r>
        <w:rPr>
          <w:szCs w:val="24"/>
          <w:lang w:val="en-US"/>
        </w:rPr>
        <w:t>present what you have made</w:t>
      </w:r>
      <w:r w:rsidRPr="00263662">
        <w:rPr>
          <w:szCs w:val="24"/>
          <w:lang w:val="en-US"/>
        </w:rPr>
        <w:t xml:space="preserve"> </w:t>
      </w:r>
      <w:r>
        <w:rPr>
          <w:szCs w:val="24"/>
          <w:lang w:val="en-US"/>
        </w:rPr>
        <w:t xml:space="preserve">in May </w:t>
      </w:r>
      <w:r w:rsidRPr="00263662">
        <w:rPr>
          <w:szCs w:val="24"/>
          <w:lang w:val="en-US"/>
        </w:rPr>
        <w:t>2022</w:t>
      </w:r>
      <w:r>
        <w:rPr>
          <w:szCs w:val="24"/>
          <w:lang w:val="en-US"/>
        </w:rPr>
        <w:t>. This does not have to be a public presentation, and you don’t have to have completed a finished work. You can send us photos, videos, audio files or other material to show us what you have made.</w:t>
      </w:r>
    </w:p>
    <w:p w14:paraId="1C0AB6CD" w14:textId="77777777" w:rsidR="00C8520A" w:rsidRDefault="00C8520A" w:rsidP="00C8520A">
      <w:pPr>
        <w:rPr>
          <w:szCs w:val="24"/>
          <w:lang w:val="en-US"/>
        </w:rPr>
      </w:pPr>
      <w:r>
        <w:rPr>
          <w:szCs w:val="24"/>
          <w:lang w:val="en-US"/>
        </w:rPr>
        <w:t xml:space="preserve">If you would like to present your work to an audience, we can provide opportunities for you to do so. </w:t>
      </w:r>
    </w:p>
    <w:p w14:paraId="7B64C625" w14:textId="7104C1EC" w:rsidR="00B66737" w:rsidRPr="00BC59DB" w:rsidRDefault="00DD337D" w:rsidP="007A2F90">
      <w:pPr>
        <w:rPr>
          <w:szCs w:val="24"/>
          <w:lang w:val="en-US"/>
        </w:rPr>
      </w:pPr>
      <w:r w:rsidRPr="00BC59DB">
        <w:t xml:space="preserve">Please note you can only apply for one Accelerate Funding Stream. </w:t>
      </w:r>
      <w:hyperlink r:id="rId12" w:history="1">
        <w:r w:rsidRPr="00C8520A">
          <w:rPr>
            <w:rStyle w:val="Hyperlink"/>
          </w:rPr>
          <w:t>Check out</w:t>
        </w:r>
        <w:r w:rsidR="00BC59DB" w:rsidRPr="00C8520A">
          <w:rPr>
            <w:rStyle w:val="Hyperlink"/>
          </w:rPr>
          <w:t xml:space="preserve"> </w:t>
        </w:r>
        <w:r w:rsidRPr="00C8520A">
          <w:rPr>
            <w:rStyle w:val="Hyperlink"/>
          </w:rPr>
          <w:t>Accelerate</w:t>
        </w:r>
        <w:r w:rsidR="00C8520A" w:rsidRPr="00C8520A">
          <w:rPr>
            <w:rStyle w:val="Hyperlink"/>
          </w:rPr>
          <w:t>:</w:t>
        </w:r>
        <w:r w:rsidRPr="00C8520A">
          <w:rPr>
            <w:rStyle w:val="Hyperlink"/>
          </w:rPr>
          <w:t xml:space="preserve"> </w:t>
        </w:r>
        <w:r w:rsidR="00C8520A" w:rsidRPr="00C8520A">
          <w:rPr>
            <w:rStyle w:val="Hyperlink"/>
          </w:rPr>
          <w:t>Nurture</w:t>
        </w:r>
        <w:r w:rsidR="00BC59DB" w:rsidRPr="00C8520A">
          <w:rPr>
            <w:rStyle w:val="Hyperlink"/>
          </w:rPr>
          <w:t xml:space="preserve"> </w:t>
        </w:r>
        <w:r w:rsidRPr="00C8520A">
          <w:rPr>
            <w:rStyle w:val="Hyperlink"/>
          </w:rPr>
          <w:t>to see which one is best for you.</w:t>
        </w:r>
      </w:hyperlink>
    </w:p>
    <w:p w14:paraId="58B09A5E" w14:textId="07BF17A9" w:rsidR="00DC74B6" w:rsidRDefault="00DC74B6" w:rsidP="00DC74B6">
      <w:pPr>
        <w:pStyle w:val="Heading1"/>
      </w:pPr>
      <w:bookmarkStart w:id="3" w:name="_Toc86226357"/>
      <w:r>
        <w:t xml:space="preserve">Who can </w:t>
      </w:r>
      <w:proofErr w:type="gramStart"/>
      <w:r>
        <w:t>apply</w:t>
      </w:r>
      <w:bookmarkEnd w:id="3"/>
      <w:proofErr w:type="gramEnd"/>
    </w:p>
    <w:p w14:paraId="222071F0" w14:textId="77777777" w:rsidR="00C8520A" w:rsidRPr="00263662" w:rsidRDefault="00C8520A" w:rsidP="00C8520A">
      <w:pPr>
        <w:rPr>
          <w:szCs w:val="24"/>
          <w:lang w:val="en-US"/>
        </w:rPr>
      </w:pPr>
      <w:r w:rsidRPr="00263662">
        <w:rPr>
          <w:szCs w:val="24"/>
          <w:lang w:val="en-US"/>
        </w:rPr>
        <w:t>Accelerate funding is for</w:t>
      </w:r>
      <w:r>
        <w:rPr>
          <w:szCs w:val="24"/>
          <w:lang w:val="en-US"/>
        </w:rPr>
        <w:t>:</w:t>
      </w:r>
    </w:p>
    <w:p w14:paraId="51BFD184" w14:textId="13EB6BB7" w:rsidR="00C8520A" w:rsidRPr="00263662" w:rsidRDefault="00C8520A" w:rsidP="00C8520A">
      <w:pPr>
        <w:pStyle w:val="ListParagraph"/>
        <w:widowControl/>
        <w:numPr>
          <w:ilvl w:val="0"/>
          <w:numId w:val="2"/>
        </w:numPr>
        <w:spacing w:before="0" w:after="160" w:line="259" w:lineRule="auto"/>
        <w:contextualSpacing/>
        <w:rPr>
          <w:szCs w:val="24"/>
        </w:rPr>
      </w:pPr>
      <w:r w:rsidRPr="00263662">
        <w:rPr>
          <w:szCs w:val="24"/>
        </w:rPr>
        <w:t>Victorian based Deaf and Disabled artists</w:t>
      </w:r>
      <w:r>
        <w:rPr>
          <w:szCs w:val="24"/>
        </w:rPr>
        <w:t xml:space="preserve"> </w:t>
      </w:r>
    </w:p>
    <w:p w14:paraId="46D58550" w14:textId="77777777" w:rsidR="00C8520A" w:rsidRPr="00263662" w:rsidRDefault="00C8520A" w:rsidP="00C8520A">
      <w:pPr>
        <w:pStyle w:val="ListParagraph"/>
        <w:widowControl/>
        <w:numPr>
          <w:ilvl w:val="0"/>
          <w:numId w:val="2"/>
        </w:numPr>
        <w:spacing w:before="0" w:after="160" w:line="259" w:lineRule="auto"/>
        <w:contextualSpacing/>
        <w:rPr>
          <w:szCs w:val="24"/>
        </w:rPr>
      </w:pPr>
      <w:r w:rsidRPr="00263662">
        <w:rPr>
          <w:szCs w:val="24"/>
        </w:rPr>
        <w:t>1</w:t>
      </w:r>
      <w:r>
        <w:rPr>
          <w:szCs w:val="24"/>
        </w:rPr>
        <w:t>8</w:t>
      </w:r>
      <w:r w:rsidRPr="00263662">
        <w:rPr>
          <w:szCs w:val="24"/>
        </w:rPr>
        <w:t xml:space="preserve"> years and older</w:t>
      </w:r>
    </w:p>
    <w:p w14:paraId="086833D2" w14:textId="77777777" w:rsidR="00C8520A" w:rsidRDefault="00C8520A" w:rsidP="00C8520A">
      <w:pPr>
        <w:pStyle w:val="ListParagraph"/>
        <w:widowControl/>
        <w:numPr>
          <w:ilvl w:val="0"/>
          <w:numId w:val="2"/>
        </w:numPr>
        <w:spacing w:before="0" w:after="160" w:line="259" w:lineRule="auto"/>
        <w:contextualSpacing/>
        <w:rPr>
          <w:szCs w:val="24"/>
        </w:rPr>
      </w:pPr>
      <w:r w:rsidRPr="00263662">
        <w:rPr>
          <w:szCs w:val="24"/>
        </w:rPr>
        <w:t>Individual artists</w:t>
      </w:r>
      <w:r>
        <w:rPr>
          <w:szCs w:val="24"/>
        </w:rPr>
        <w:t xml:space="preserve"> or disability-led collectives (see FAQs)</w:t>
      </w:r>
    </w:p>
    <w:p w14:paraId="2098A607" w14:textId="77777777" w:rsidR="00C8520A" w:rsidRPr="00263662" w:rsidRDefault="00C8520A" w:rsidP="00C8520A">
      <w:pPr>
        <w:pStyle w:val="ListParagraph"/>
        <w:widowControl/>
        <w:numPr>
          <w:ilvl w:val="0"/>
          <w:numId w:val="2"/>
        </w:numPr>
        <w:spacing w:before="0" w:after="160" w:line="259" w:lineRule="auto"/>
        <w:contextualSpacing/>
        <w:rPr>
          <w:szCs w:val="24"/>
        </w:rPr>
      </w:pPr>
      <w:r>
        <w:rPr>
          <w:szCs w:val="24"/>
        </w:rPr>
        <w:t>Artists working in any artform</w:t>
      </w:r>
    </w:p>
    <w:p w14:paraId="1B2630DD" w14:textId="77777777" w:rsidR="00C8520A" w:rsidRDefault="00C8520A" w:rsidP="00C8520A">
      <w:pPr>
        <w:pStyle w:val="ListParagraph"/>
        <w:widowControl/>
        <w:numPr>
          <w:ilvl w:val="0"/>
          <w:numId w:val="2"/>
        </w:numPr>
        <w:spacing w:before="0" w:after="160" w:line="259" w:lineRule="auto"/>
        <w:contextualSpacing/>
      </w:pPr>
      <w:r>
        <w:rPr>
          <w:szCs w:val="24"/>
        </w:rPr>
        <w:t xml:space="preserve">Artists who </w:t>
      </w:r>
      <w:r w:rsidRPr="009F44DE">
        <w:rPr>
          <w:szCs w:val="24"/>
        </w:rPr>
        <w:t>are not a core employee</w:t>
      </w:r>
      <w:r w:rsidRPr="00263662">
        <w:rPr>
          <w:szCs w:val="24"/>
        </w:rPr>
        <w:t xml:space="preserve"> of Arts Access Victoria or Creative Victoria</w:t>
      </w:r>
    </w:p>
    <w:p w14:paraId="06717315" w14:textId="0E7445BB" w:rsidR="00DC74B6" w:rsidRDefault="00DD337D" w:rsidP="007A2F90">
      <w:pPr>
        <w:pStyle w:val="Heading1"/>
      </w:pPr>
      <w:bookmarkStart w:id="4" w:name="_Toc86226358"/>
      <w:r>
        <w:lastRenderedPageBreak/>
        <w:t>What are the k</w:t>
      </w:r>
      <w:r w:rsidR="00DC74B6">
        <w:t xml:space="preserve">ey </w:t>
      </w:r>
      <w:r>
        <w:t>d</w:t>
      </w:r>
      <w:r w:rsidR="00DC74B6">
        <w:t>ates</w:t>
      </w:r>
      <w:r>
        <w:t>?</w:t>
      </w:r>
      <w:bookmarkEnd w:id="4"/>
    </w:p>
    <w:p w14:paraId="0A5252B7" w14:textId="77777777" w:rsidR="00664235" w:rsidRDefault="00BC59DB" w:rsidP="00BC59DB">
      <w:r>
        <w:t xml:space="preserve">There will be </w:t>
      </w:r>
      <w:r w:rsidR="00664235">
        <w:t>two</w:t>
      </w:r>
      <w:r>
        <w:t xml:space="preserve"> rounds of </w:t>
      </w:r>
      <w:r w:rsidR="00664235">
        <w:t xml:space="preserve">Create </w:t>
      </w:r>
      <w:r>
        <w:t>funding applications.</w:t>
      </w:r>
    </w:p>
    <w:p w14:paraId="0FD46840" w14:textId="166DB8AC" w:rsidR="00BC59DB" w:rsidRDefault="00BC59DB" w:rsidP="00BC59DB">
      <w:r>
        <w:br/>
      </w:r>
      <w:r>
        <w:rPr>
          <w:rStyle w:val="Strong"/>
        </w:rPr>
        <w:t>Round one closes:</w:t>
      </w:r>
      <w:r>
        <w:t xml:space="preserve"> 5 pm, Monday 25 October 202</w:t>
      </w:r>
      <w:r w:rsidR="00664235">
        <w:t xml:space="preserve">1 </w:t>
      </w:r>
      <w:r w:rsidR="00664235" w:rsidRPr="00664235">
        <w:rPr>
          <w:b/>
        </w:rPr>
        <w:t>now closed.</w:t>
      </w:r>
      <w:r>
        <w:br/>
      </w:r>
      <w:r>
        <w:rPr>
          <w:rStyle w:val="Strong"/>
        </w:rPr>
        <w:t>Round two closes:</w:t>
      </w:r>
      <w:r>
        <w:t xml:space="preserve"> 5 pm, Monday 6 December 2021 </w:t>
      </w:r>
    </w:p>
    <w:p w14:paraId="62B0180B" w14:textId="77777777" w:rsidR="00BC59DB" w:rsidRDefault="00BC59DB" w:rsidP="00BC59DB">
      <w:r>
        <w:t>Please note there is a 3-week turnaround from applications closing to funding results becoming available.</w:t>
      </w:r>
    </w:p>
    <w:p w14:paraId="42F30004" w14:textId="6C6A2BEC" w:rsidR="007A2F90" w:rsidRDefault="00DD337D" w:rsidP="007A2F90">
      <w:pPr>
        <w:pStyle w:val="Heading1"/>
      </w:pPr>
      <w:bookmarkStart w:id="5" w:name="_Toc86226359"/>
      <w:r>
        <w:t>Who do I c</w:t>
      </w:r>
      <w:r w:rsidR="007A2F90">
        <w:t>ontact</w:t>
      </w:r>
      <w:r>
        <w:t>?</w:t>
      </w:r>
      <w:bookmarkEnd w:id="5"/>
    </w:p>
    <w:p w14:paraId="10E67FF2" w14:textId="77777777" w:rsidR="00BC59DB" w:rsidRDefault="00BC59DB" w:rsidP="00BC59DB">
      <w:r>
        <w:t>Need help or would like to talk with someone?</w:t>
      </w:r>
    </w:p>
    <w:p w14:paraId="75C72E8B" w14:textId="06338B4A" w:rsidR="00BC59DB" w:rsidRPr="007A2F90" w:rsidRDefault="00BC59DB" w:rsidP="00BC59DB">
      <w:r>
        <w:t xml:space="preserve">Contact Ayse via phone 03 9699 8299 (voice only), </w:t>
      </w:r>
      <w:r>
        <w:rPr>
          <w:szCs w:val="24"/>
        </w:rPr>
        <w:t>0477 860 955 (text or voice)</w:t>
      </w:r>
      <w:r>
        <w:t xml:space="preserve"> or email us at </w:t>
      </w:r>
      <w:r w:rsidR="00C8520A">
        <w:fldChar w:fldCharType="begin"/>
      </w:r>
      <w:ins w:id="6" w:author="Sabina Knox" w:date="2021-09-29T10:24:00Z">
        <w:r w:rsidR="00C8520A">
          <w:instrText xml:space="preserve"> HYPERLINK "mailto:</w:instrText>
        </w:r>
      </w:ins>
      <w:r w:rsidR="00C8520A" w:rsidRPr="00C8520A">
        <w:instrText>info@artsaccess.com.au</w:instrText>
      </w:r>
      <w:ins w:id="7" w:author="Sabina Knox" w:date="2021-09-29T10:24:00Z">
        <w:r w:rsidR="00C8520A">
          <w:instrText xml:space="preserve">" </w:instrText>
        </w:r>
      </w:ins>
      <w:r w:rsidR="00C8520A">
        <w:fldChar w:fldCharType="separate"/>
      </w:r>
      <w:r w:rsidR="00C8520A" w:rsidRPr="005224B7">
        <w:rPr>
          <w:rStyle w:val="Hyperlink"/>
        </w:rPr>
        <w:t>info@artsaccess.com.au</w:t>
      </w:r>
      <w:r w:rsidR="00C8520A">
        <w:fldChar w:fldCharType="end"/>
      </w:r>
    </w:p>
    <w:p w14:paraId="53F19E10" w14:textId="48A0F1CE" w:rsidR="00DC74B6" w:rsidRDefault="00DC74B6" w:rsidP="007A2F90">
      <w:pPr>
        <w:pStyle w:val="Heading1"/>
      </w:pPr>
      <w:bookmarkStart w:id="8" w:name="_Toc86226360"/>
      <w:r>
        <w:t>How to apply</w:t>
      </w:r>
      <w:bookmarkEnd w:id="8"/>
    </w:p>
    <w:p w14:paraId="49A0691A" w14:textId="77777777" w:rsidR="008749A3" w:rsidRDefault="008749A3" w:rsidP="008749A3">
      <w:pPr>
        <w:pStyle w:val="Heading1"/>
      </w:pPr>
      <w:bookmarkStart w:id="9" w:name="_Toc83804276"/>
      <w:bookmarkStart w:id="10" w:name="_Toc86226361"/>
      <w:r>
        <w:t>How to apply</w:t>
      </w:r>
      <w:bookmarkEnd w:id="9"/>
      <w:bookmarkEnd w:id="10"/>
    </w:p>
    <w:p w14:paraId="314C1BAC" w14:textId="77777777" w:rsidR="0007161A" w:rsidRDefault="008749A3" w:rsidP="008749A3">
      <w:r>
        <w:t>You can apply via our website</w:t>
      </w:r>
      <w:r w:rsidR="0007161A">
        <w:t xml:space="preserve">. </w:t>
      </w:r>
      <w:hyperlink r:id="rId13" w:history="1">
        <w:r w:rsidR="0007161A">
          <w:rPr>
            <w:rStyle w:val="Hyperlink"/>
          </w:rPr>
          <w:t>Click here to visit the</w:t>
        </w:r>
        <w:r w:rsidR="0007161A">
          <w:rPr>
            <w:rStyle w:val="Strong"/>
            <w:color w:val="0000FF"/>
            <w:u w:val="single"/>
          </w:rPr>
          <w:t xml:space="preserve"> Accelerate: Create</w:t>
        </w:r>
        <w:r w:rsidR="0007161A">
          <w:rPr>
            <w:rStyle w:val="Hyperlink"/>
          </w:rPr>
          <w:t> Application: Online Form</w:t>
        </w:r>
      </w:hyperlink>
    </w:p>
    <w:p w14:paraId="35DD09BD" w14:textId="77777777" w:rsidR="0007161A" w:rsidRDefault="008749A3" w:rsidP="008749A3">
      <w:r>
        <w:t xml:space="preserve">You can download the application as a Word Document. </w:t>
      </w:r>
      <w:hyperlink r:id="rId14" w:history="1">
        <w:r w:rsidR="0007161A">
          <w:rPr>
            <w:rStyle w:val="Hyperlink"/>
          </w:rPr>
          <w:t xml:space="preserve">Click here to download the </w:t>
        </w:r>
        <w:r w:rsidR="0007161A">
          <w:rPr>
            <w:rStyle w:val="Strong"/>
            <w:color w:val="0000FF"/>
            <w:u w:val="single"/>
          </w:rPr>
          <w:t>Accelerate: Create</w:t>
        </w:r>
        <w:r w:rsidR="0007161A">
          <w:rPr>
            <w:rStyle w:val="Hyperlink"/>
          </w:rPr>
          <w:t> Application: Word Document [65 KB]</w:t>
        </w:r>
      </w:hyperlink>
    </w:p>
    <w:p w14:paraId="2751ADF8" w14:textId="7E48471C" w:rsidR="008749A3" w:rsidRDefault="008749A3" w:rsidP="008749A3">
      <w:r>
        <w:t>We accept applications in a range of formats. You can submit a written, video or audio application. You can also schedule a phone or video chat with AAV.</w:t>
      </w:r>
    </w:p>
    <w:p w14:paraId="038BBB85" w14:textId="77777777" w:rsidR="008749A3" w:rsidRDefault="008749A3" w:rsidP="008749A3">
      <w:r>
        <w:t xml:space="preserve">you can send your application via email </w:t>
      </w:r>
      <w:hyperlink r:id="rId15" w:history="1">
        <w:r>
          <w:rPr>
            <w:rStyle w:val="Hyperlink"/>
          </w:rPr>
          <w:t>info@artsaccess.com.au</w:t>
        </w:r>
      </w:hyperlink>
      <w:r>
        <w:t xml:space="preserve"> or via our website application form above.</w:t>
      </w:r>
    </w:p>
    <w:p w14:paraId="22A59F2E" w14:textId="1A6FFED1" w:rsidR="008749A3" w:rsidRDefault="008749A3" w:rsidP="008749A3">
      <w:r>
        <w:t xml:space="preserve">You will receive an email receipt of the application. If you do not receive a receipt of your application by the end of Tuesday </w:t>
      </w:r>
      <w:r w:rsidR="00664235">
        <w:t>7 December</w:t>
      </w:r>
      <w:r>
        <w:t>, please contact us.</w:t>
      </w:r>
    </w:p>
    <w:p w14:paraId="46D87496" w14:textId="77777777" w:rsidR="008749A3" w:rsidRDefault="008749A3" w:rsidP="008749A3">
      <w:pPr>
        <w:pStyle w:val="Heading2"/>
      </w:pPr>
      <w:bookmarkStart w:id="11" w:name="_Toc83804277"/>
      <w:bookmarkStart w:id="12" w:name="_Toc86226362"/>
      <w:r>
        <w:lastRenderedPageBreak/>
        <w:t>Schedule a phone or video chat with AAV</w:t>
      </w:r>
      <w:bookmarkEnd w:id="11"/>
      <w:bookmarkEnd w:id="12"/>
    </w:p>
    <w:p w14:paraId="78FD8644" w14:textId="77777777" w:rsidR="008749A3" w:rsidRDefault="008749A3" w:rsidP="008749A3">
      <w:r>
        <w:t>In this chat, we will ask you the application questions, which we will record and give to the assessment panel. Access support workers to assist you are welcome. AAV can provide Auslan or other services for the application process too.</w:t>
      </w:r>
    </w:p>
    <w:p w14:paraId="3114CE7F" w14:textId="04C9E8BB" w:rsidR="008749A3" w:rsidRDefault="008749A3" w:rsidP="008749A3">
      <w:r>
        <w:t xml:space="preserve">To book or request an application chat you can book in at </w:t>
      </w:r>
      <w:hyperlink r:id="rId16" w:history="1">
        <w:proofErr w:type="spellStart"/>
        <w:r w:rsidR="00810A47" w:rsidRPr="00FC7786">
          <w:rPr>
            <w:rStyle w:val="Hyperlink"/>
          </w:rPr>
          <w:t>Trybooking</w:t>
        </w:r>
        <w:proofErr w:type="spellEnd"/>
        <w:r w:rsidR="00810A47" w:rsidRPr="00FC7786">
          <w:rPr>
            <w:rStyle w:val="Hyperlink"/>
          </w:rPr>
          <w:t>,</w:t>
        </w:r>
      </w:hyperlink>
      <w:r w:rsidR="00810A47">
        <w:t xml:space="preserve"> </w:t>
      </w:r>
      <w:r>
        <w:t>contact us via email or phone Ayse via phone 03 9699 8299 (voice only), 0477 860 955 (text or voice).</w:t>
      </w:r>
    </w:p>
    <w:p w14:paraId="202AE1F8" w14:textId="633B1414" w:rsidR="00DC74B6" w:rsidRPr="00DD337D" w:rsidRDefault="00DD337D" w:rsidP="00DD337D">
      <w:pPr>
        <w:pStyle w:val="Heading1"/>
      </w:pPr>
      <w:bookmarkStart w:id="13" w:name="_Toc86226363"/>
      <w:r>
        <w:t>How are applications are assessed?</w:t>
      </w:r>
      <w:bookmarkEnd w:id="13"/>
    </w:p>
    <w:p w14:paraId="74B7042E" w14:textId="77777777" w:rsidR="00C8520A" w:rsidRPr="00263662" w:rsidRDefault="00C8520A" w:rsidP="00C8520A">
      <w:pPr>
        <w:rPr>
          <w:szCs w:val="24"/>
          <w:lang w:val="en-US"/>
        </w:rPr>
      </w:pPr>
      <w:r w:rsidRPr="00263662">
        <w:rPr>
          <w:szCs w:val="24"/>
          <w:lang w:val="en-US"/>
        </w:rPr>
        <w:t>Applications will be assessed by t</w:t>
      </w:r>
      <w:r>
        <w:rPr>
          <w:szCs w:val="24"/>
          <w:lang w:val="en-US"/>
        </w:rPr>
        <w:t>hree</w:t>
      </w:r>
      <w:r w:rsidRPr="00263662">
        <w:rPr>
          <w:szCs w:val="24"/>
          <w:lang w:val="en-US"/>
        </w:rPr>
        <w:t xml:space="preserve"> criteria</w:t>
      </w:r>
      <w:r>
        <w:rPr>
          <w:szCs w:val="24"/>
          <w:lang w:val="en-US"/>
        </w:rPr>
        <w:t>:</w:t>
      </w:r>
    </w:p>
    <w:p w14:paraId="2C2859E4" w14:textId="77777777" w:rsidR="00C8520A" w:rsidRDefault="00C8520A" w:rsidP="00C8520A">
      <w:pPr>
        <w:pStyle w:val="ListParagraph"/>
        <w:numPr>
          <w:ilvl w:val="0"/>
          <w:numId w:val="3"/>
        </w:numPr>
        <w:rPr>
          <w:szCs w:val="24"/>
        </w:rPr>
      </w:pPr>
      <w:r w:rsidRPr="007A2F90">
        <w:rPr>
          <w:b/>
          <w:bCs/>
          <w:szCs w:val="24"/>
        </w:rPr>
        <w:t>Creative potential</w:t>
      </w:r>
      <w:r w:rsidRPr="007A2F90">
        <w:rPr>
          <w:szCs w:val="24"/>
        </w:rPr>
        <w:t xml:space="preserve"> - Platforming new ideas or voices. Potential for the idea to have a future outcome.</w:t>
      </w:r>
    </w:p>
    <w:p w14:paraId="230D3900" w14:textId="77777777" w:rsidR="00C8520A" w:rsidRPr="00CE3933" w:rsidRDefault="00C8520A" w:rsidP="00C8520A">
      <w:pPr>
        <w:pStyle w:val="ListParagraph"/>
        <w:numPr>
          <w:ilvl w:val="0"/>
          <w:numId w:val="3"/>
        </w:numPr>
        <w:rPr>
          <w:szCs w:val="24"/>
        </w:rPr>
      </w:pPr>
      <w:r w:rsidRPr="007A2F90">
        <w:rPr>
          <w:b/>
          <w:bCs/>
          <w:szCs w:val="24"/>
        </w:rPr>
        <w:t>Impact</w:t>
      </w:r>
      <w:r w:rsidRPr="007A2F90">
        <w:rPr>
          <w:szCs w:val="24"/>
        </w:rPr>
        <w:t xml:space="preserve"> - the impact this funding will have on your career as an artist</w:t>
      </w:r>
      <w:r>
        <w:rPr>
          <w:szCs w:val="24"/>
        </w:rPr>
        <w:t xml:space="preserve"> or collective</w:t>
      </w:r>
      <w:r w:rsidRPr="007A2F90">
        <w:rPr>
          <w:szCs w:val="24"/>
        </w:rPr>
        <w:t>. How this project could support your future sustainability or build legacy.</w:t>
      </w:r>
    </w:p>
    <w:p w14:paraId="4D507F2E" w14:textId="77777777" w:rsidR="00C8520A" w:rsidRPr="007A2F90" w:rsidRDefault="00C8520A" w:rsidP="00C8520A">
      <w:pPr>
        <w:pStyle w:val="ListParagraph"/>
        <w:numPr>
          <w:ilvl w:val="0"/>
          <w:numId w:val="3"/>
        </w:numPr>
        <w:rPr>
          <w:szCs w:val="24"/>
        </w:rPr>
      </w:pPr>
      <w:r w:rsidRPr="007A2F90">
        <w:rPr>
          <w:szCs w:val="24"/>
        </w:rPr>
        <w:t xml:space="preserve"> </w:t>
      </w:r>
      <w:r w:rsidRPr="00CE3933">
        <w:rPr>
          <w:b/>
          <w:szCs w:val="24"/>
        </w:rPr>
        <w:t>Access -</w:t>
      </w:r>
      <w:r>
        <w:rPr>
          <w:szCs w:val="24"/>
        </w:rPr>
        <w:t xml:space="preserve"> How authentic storytelling or aesthetic access is used in the project.</w:t>
      </w:r>
    </w:p>
    <w:p w14:paraId="242BDACF" w14:textId="77777777" w:rsidR="00C8520A" w:rsidRDefault="00C8520A" w:rsidP="00C8520A">
      <w:pPr>
        <w:rPr>
          <w:szCs w:val="24"/>
          <w:lang w:val="en-US"/>
        </w:rPr>
      </w:pPr>
      <w:r>
        <w:rPr>
          <w:szCs w:val="24"/>
          <w:lang w:val="en-US"/>
        </w:rPr>
        <w:t>First-time applicants or people who have not received significant funding recently will be prioritized.</w:t>
      </w:r>
    </w:p>
    <w:p w14:paraId="03494D3A" w14:textId="4175FB89" w:rsidR="00DC74B6" w:rsidRDefault="00C8520A" w:rsidP="00C8520A">
      <w:r w:rsidRPr="00263662">
        <w:rPr>
          <w:lang w:val="en-US"/>
        </w:rPr>
        <w:t>Applications will be assessed by a</w:t>
      </w:r>
      <w:r>
        <w:rPr>
          <w:lang w:val="en-US"/>
        </w:rPr>
        <w:t>n external</w:t>
      </w:r>
      <w:r w:rsidRPr="00263662">
        <w:rPr>
          <w:lang w:val="en-US"/>
        </w:rPr>
        <w:t xml:space="preserve"> panel of three </w:t>
      </w:r>
      <w:r>
        <w:rPr>
          <w:lang w:val="en-US"/>
        </w:rPr>
        <w:t>independent artists</w:t>
      </w:r>
      <w:r w:rsidRPr="00263662">
        <w:rPr>
          <w:lang w:val="en-US"/>
        </w:rPr>
        <w:t xml:space="preserve"> representing a range of artform knowledge and lived experience. Applicants will be notified of the outcome of their application</w:t>
      </w:r>
      <w:r>
        <w:rPr>
          <w:lang w:val="en-US"/>
        </w:rPr>
        <w:t xml:space="preserve"> no more than</w:t>
      </w:r>
      <w:r w:rsidRPr="00263662">
        <w:rPr>
          <w:lang w:val="en-US"/>
        </w:rPr>
        <w:t xml:space="preserve"> </w:t>
      </w:r>
      <w:r>
        <w:rPr>
          <w:lang w:val="en-US"/>
        </w:rPr>
        <w:t>3 weeks after the deadline</w:t>
      </w:r>
      <w:r w:rsidRPr="00263662">
        <w:rPr>
          <w:lang w:val="en-US"/>
        </w:rPr>
        <w:t>.</w:t>
      </w:r>
      <w:r>
        <w:rPr>
          <w:lang w:val="en-US"/>
        </w:rPr>
        <w:t xml:space="preserve"> We can provide feedback on unsuccessful applications</w:t>
      </w:r>
      <w:r w:rsidR="00DD337D">
        <w:t>What are the f</w:t>
      </w:r>
      <w:r w:rsidR="00DC74B6">
        <w:t>unding outcomes</w:t>
      </w:r>
      <w:r w:rsidR="00DD337D">
        <w:t>?</w:t>
      </w:r>
    </w:p>
    <w:p w14:paraId="62CE1A86" w14:textId="77777777" w:rsidR="00BC59DB" w:rsidRPr="00263662" w:rsidRDefault="00BC59DB" w:rsidP="00BC59DB">
      <w:pPr>
        <w:rPr>
          <w:szCs w:val="24"/>
          <w:lang w:val="en-US"/>
        </w:rPr>
      </w:pPr>
      <w:r w:rsidRPr="00263662">
        <w:rPr>
          <w:szCs w:val="24"/>
          <w:lang w:val="en-US"/>
        </w:rPr>
        <w:t xml:space="preserve">We will ask you to help us evaluate your funding experience. </w:t>
      </w:r>
    </w:p>
    <w:p w14:paraId="17DC62C5" w14:textId="558F6327" w:rsidR="00BC59DB" w:rsidRDefault="00BC59DB" w:rsidP="00BC59DB">
      <w:pPr>
        <w:rPr>
          <w:szCs w:val="24"/>
          <w:lang w:val="en-US"/>
        </w:rPr>
      </w:pPr>
      <w:r w:rsidRPr="00263662">
        <w:rPr>
          <w:szCs w:val="24"/>
          <w:lang w:val="en-US"/>
        </w:rPr>
        <w:t xml:space="preserve">In </w:t>
      </w:r>
      <w:r>
        <w:rPr>
          <w:szCs w:val="24"/>
          <w:lang w:val="en-US"/>
        </w:rPr>
        <w:t xml:space="preserve">May 2022, </w:t>
      </w:r>
      <w:r w:rsidRPr="00263662">
        <w:rPr>
          <w:szCs w:val="24"/>
          <w:lang w:val="en-US"/>
        </w:rPr>
        <w:t>we will schedule a chat with you to discuss how you used the funding</w:t>
      </w:r>
      <w:r>
        <w:rPr>
          <w:szCs w:val="24"/>
          <w:lang w:val="en-US"/>
        </w:rPr>
        <w:t>. We want to know</w:t>
      </w:r>
      <w:r w:rsidRPr="00263662">
        <w:rPr>
          <w:szCs w:val="24"/>
          <w:lang w:val="en-US"/>
        </w:rPr>
        <w:t xml:space="preserve"> what worked or didn’t work, and how the funding has impacted you and your work. </w:t>
      </w:r>
      <w:r>
        <w:rPr>
          <w:szCs w:val="24"/>
          <w:lang w:val="en-US"/>
        </w:rPr>
        <w:t>It doesn’t matter where you are at with your project or plans.</w:t>
      </w:r>
    </w:p>
    <w:p w14:paraId="6E1EF5FA" w14:textId="111FF04E" w:rsidR="00C8520A" w:rsidRDefault="00C8520A" w:rsidP="00C8520A">
      <w:pPr>
        <w:pStyle w:val="Heading1"/>
        <w:rPr>
          <w:lang w:val="en-US"/>
        </w:rPr>
      </w:pPr>
      <w:bookmarkStart w:id="14" w:name="_Toc86226364"/>
      <w:r w:rsidRPr="00C8520A">
        <w:rPr>
          <w:lang w:val="en-US"/>
        </w:rPr>
        <w:t>What is the timeframe for the grants?</w:t>
      </w:r>
      <w:bookmarkEnd w:id="14"/>
    </w:p>
    <w:p w14:paraId="11529504" w14:textId="27DD47C5" w:rsidR="00C8520A" w:rsidRDefault="00C8520A" w:rsidP="00C8520A">
      <w:r>
        <w:rPr>
          <w:rStyle w:val="Strong"/>
        </w:rPr>
        <w:lastRenderedPageBreak/>
        <w:t>Accelerate: Create</w:t>
      </w:r>
      <w:r>
        <w:t xml:space="preserve"> are for around 2 -3 months. We will ask you to show us what you have made in that time, even if it isn’t finished. We will have a chat to talk about your experience with the funding. We will pay any remaining money from the grant by this time too.</w:t>
      </w:r>
    </w:p>
    <w:p w14:paraId="6F1726A8" w14:textId="19E3B528" w:rsidR="00C8520A" w:rsidRDefault="00C8520A" w:rsidP="00C8520A">
      <w:pPr>
        <w:pStyle w:val="Heading1"/>
        <w:rPr>
          <w:lang w:val="en-US"/>
        </w:rPr>
      </w:pPr>
      <w:bookmarkStart w:id="15" w:name="_Toc86226365"/>
      <w:r w:rsidRPr="00C8520A">
        <w:rPr>
          <w:lang w:val="en-US"/>
        </w:rPr>
        <w:t>What are the funding outcomes?</w:t>
      </w:r>
      <w:bookmarkEnd w:id="15"/>
    </w:p>
    <w:p w14:paraId="48401122" w14:textId="77777777" w:rsidR="00C8520A" w:rsidRPr="003427D9" w:rsidRDefault="00C8520A" w:rsidP="00C8520A">
      <w:pPr>
        <w:spacing w:before="100" w:beforeAutospacing="1" w:after="100" w:afterAutospacing="1" w:line="240" w:lineRule="auto"/>
        <w:rPr>
          <w:rFonts w:eastAsia="Times New Roman" w:cstheme="minorHAnsi"/>
          <w:szCs w:val="24"/>
          <w:lang w:eastAsia="en-AU"/>
        </w:rPr>
      </w:pPr>
      <w:r w:rsidRPr="003427D9">
        <w:rPr>
          <w:rFonts w:eastAsia="Times New Roman" w:cstheme="minorHAnsi"/>
          <w:szCs w:val="24"/>
          <w:lang w:eastAsia="en-AU"/>
        </w:rPr>
        <w:t xml:space="preserve">We will ask you to show us what you have been working on. You can send us examples of the work you have </w:t>
      </w:r>
      <w:proofErr w:type="gramStart"/>
      <w:r w:rsidRPr="003427D9">
        <w:rPr>
          <w:rFonts w:eastAsia="Times New Roman" w:cstheme="minorHAnsi"/>
          <w:szCs w:val="24"/>
          <w:lang w:eastAsia="en-AU"/>
        </w:rPr>
        <w:t>made</w:t>
      </w:r>
      <w:proofErr w:type="gramEnd"/>
      <w:r w:rsidRPr="003427D9">
        <w:rPr>
          <w:rFonts w:eastAsia="Times New Roman" w:cstheme="minorHAnsi"/>
          <w:szCs w:val="24"/>
          <w:lang w:eastAsia="en-AU"/>
        </w:rPr>
        <w:t xml:space="preserve"> or we can arrange a presentation to a public or private audience.</w:t>
      </w:r>
    </w:p>
    <w:p w14:paraId="5CDE2A94" w14:textId="77777777" w:rsidR="00C8520A" w:rsidRPr="003427D9" w:rsidRDefault="00C8520A" w:rsidP="00C8520A">
      <w:pPr>
        <w:spacing w:before="100" w:beforeAutospacing="1" w:after="100" w:afterAutospacing="1" w:line="240" w:lineRule="auto"/>
        <w:rPr>
          <w:rFonts w:eastAsia="Times New Roman" w:cstheme="minorHAnsi"/>
          <w:szCs w:val="24"/>
          <w:lang w:eastAsia="en-AU"/>
        </w:rPr>
      </w:pPr>
      <w:r w:rsidRPr="003427D9">
        <w:rPr>
          <w:rFonts w:eastAsia="Times New Roman" w:cstheme="minorHAnsi"/>
          <w:szCs w:val="24"/>
          <w:lang w:eastAsia="en-AU"/>
        </w:rPr>
        <w:t>We will also ask you to help us evaluate your funding experience.</w:t>
      </w:r>
    </w:p>
    <w:p w14:paraId="521458D0" w14:textId="04467D0B" w:rsidR="00C8520A" w:rsidRPr="003427D9" w:rsidRDefault="00C8520A" w:rsidP="00C8520A">
      <w:pPr>
        <w:spacing w:before="100" w:beforeAutospacing="1" w:after="100" w:afterAutospacing="1" w:line="240" w:lineRule="auto"/>
        <w:rPr>
          <w:rFonts w:eastAsia="Times New Roman" w:cstheme="minorHAnsi"/>
          <w:szCs w:val="24"/>
          <w:lang w:eastAsia="en-AU"/>
        </w:rPr>
      </w:pPr>
      <w:r w:rsidRPr="003427D9">
        <w:rPr>
          <w:rFonts w:eastAsia="Times New Roman" w:cstheme="minorHAnsi"/>
          <w:szCs w:val="24"/>
          <w:lang w:eastAsia="en-AU"/>
        </w:rPr>
        <w:t>In May 2022 (second round), we will schedule a chat with you to discuss how you used the funding, what worked or didn’t work, and how the funding has impacted you and your work.</w:t>
      </w:r>
    </w:p>
    <w:p w14:paraId="4FA985F7" w14:textId="77777777" w:rsidR="00C8520A" w:rsidRPr="00C8520A" w:rsidRDefault="00C8520A" w:rsidP="00C8520A">
      <w:pPr>
        <w:rPr>
          <w:lang w:val="en-US"/>
        </w:rPr>
      </w:pPr>
    </w:p>
    <w:p w14:paraId="7377A6A0" w14:textId="77777777" w:rsidR="00B66737" w:rsidRDefault="00B66737" w:rsidP="00DD337D">
      <w:pPr>
        <w:pStyle w:val="Heading1"/>
        <w:rPr>
          <w:lang w:val="en-US"/>
        </w:rPr>
      </w:pPr>
      <w:bookmarkStart w:id="16" w:name="_Toc86226366"/>
      <w:r w:rsidRPr="00C8520A">
        <w:rPr>
          <w:lang w:val="en-US"/>
        </w:rPr>
        <w:t>Can I apply as part of a group</w:t>
      </w:r>
      <w:r>
        <w:rPr>
          <w:lang w:val="en-US"/>
        </w:rPr>
        <w:t>/collective?</w:t>
      </w:r>
      <w:bookmarkEnd w:id="16"/>
    </w:p>
    <w:p w14:paraId="456F14F5" w14:textId="77777777" w:rsidR="00C8520A" w:rsidRDefault="00C8520A" w:rsidP="00C8520A">
      <w:pPr>
        <w:rPr>
          <w:szCs w:val="24"/>
          <w:lang w:val="en-US"/>
        </w:rPr>
      </w:pPr>
      <w:r>
        <w:rPr>
          <w:szCs w:val="24"/>
          <w:lang w:val="en-US"/>
        </w:rPr>
        <w:t>Yes, however you must be a disability-led collective.</w:t>
      </w:r>
    </w:p>
    <w:p w14:paraId="0888A466" w14:textId="199EF313" w:rsidR="00B66737" w:rsidRDefault="00B66737" w:rsidP="00DD337D">
      <w:pPr>
        <w:pStyle w:val="Heading1"/>
        <w:rPr>
          <w:lang w:val="en-US"/>
        </w:rPr>
      </w:pPr>
      <w:bookmarkStart w:id="17" w:name="_Toc86226367"/>
      <w:r w:rsidRPr="00FA0773">
        <w:rPr>
          <w:lang w:val="en-US"/>
        </w:rPr>
        <w:t xml:space="preserve">Can I apply for both Accelerate: </w:t>
      </w:r>
      <w:r w:rsidR="00881276">
        <w:rPr>
          <w:lang w:val="en-US"/>
        </w:rPr>
        <w:t>Nurture</w:t>
      </w:r>
      <w:r w:rsidRPr="00FA0773">
        <w:rPr>
          <w:lang w:val="en-US"/>
        </w:rPr>
        <w:t xml:space="preserve"> and Accelerate: </w:t>
      </w:r>
      <w:r>
        <w:rPr>
          <w:lang w:val="en-US"/>
        </w:rPr>
        <w:t>Create</w:t>
      </w:r>
      <w:r w:rsidRPr="00FA0773">
        <w:rPr>
          <w:lang w:val="en-US"/>
        </w:rPr>
        <w:t>?</w:t>
      </w:r>
      <w:bookmarkEnd w:id="17"/>
    </w:p>
    <w:p w14:paraId="0451FE95" w14:textId="77777777" w:rsidR="00C8520A" w:rsidRDefault="00C8520A" w:rsidP="00C8520A">
      <w:pPr>
        <w:rPr>
          <w:lang w:val="en-US"/>
        </w:rPr>
      </w:pPr>
      <w:r w:rsidRPr="00FA0773">
        <w:rPr>
          <w:lang w:val="en-US"/>
        </w:rPr>
        <w:t>No, you can only apply for one of the grant programs</w:t>
      </w:r>
      <w:r>
        <w:rPr>
          <w:lang w:val="en-US"/>
        </w:rPr>
        <w:t xml:space="preserve">. </w:t>
      </w:r>
      <w:proofErr w:type="gramStart"/>
      <w:r>
        <w:rPr>
          <w:lang w:val="en-US"/>
        </w:rPr>
        <w:t>Unfortunately</w:t>
      </w:r>
      <w:proofErr w:type="gramEnd"/>
      <w:r>
        <w:rPr>
          <w:lang w:val="en-US"/>
        </w:rPr>
        <w:t xml:space="preserve"> we can only accept applications once.</w:t>
      </w:r>
    </w:p>
    <w:p w14:paraId="27AB7AB2" w14:textId="36F1E27C" w:rsidR="00DD337D" w:rsidRDefault="00DD337D" w:rsidP="00DD337D">
      <w:pPr>
        <w:pStyle w:val="Heading1"/>
      </w:pPr>
      <w:bookmarkStart w:id="18" w:name="_Toc86226368"/>
      <w:r>
        <w:t>I am an individual artist. Should I apply for Accelerate: Nurture or Accelerate: Create?</w:t>
      </w:r>
      <w:bookmarkEnd w:id="18"/>
    </w:p>
    <w:p w14:paraId="2B2C9515" w14:textId="77777777" w:rsidR="00DD337D" w:rsidRPr="00DD337D" w:rsidRDefault="00DD337D" w:rsidP="00DD337D">
      <w:pPr>
        <w:rPr>
          <w:lang w:eastAsia="en-AU"/>
        </w:rPr>
      </w:pPr>
      <w:r w:rsidRPr="00DD337D">
        <w:rPr>
          <w:b/>
          <w:bCs/>
          <w:lang w:eastAsia="en-AU"/>
        </w:rPr>
        <w:t>Accelerate: Nurture</w:t>
      </w:r>
      <w:r w:rsidRPr="00DD337D">
        <w:rPr>
          <w:lang w:eastAsia="en-AU"/>
        </w:rPr>
        <w:t> is for anything you want to do for your practice. That could include doing some training or new learning, artistic research, buying some new materials or equipment you need for your work, or working on a project.</w:t>
      </w:r>
    </w:p>
    <w:p w14:paraId="788A74BA" w14:textId="59806E82" w:rsidR="00DD337D" w:rsidRPr="00DD337D" w:rsidRDefault="00DD337D" w:rsidP="00DD337D">
      <w:pPr>
        <w:rPr>
          <w:lang w:eastAsia="en-AU"/>
        </w:rPr>
      </w:pPr>
      <w:r w:rsidRPr="00DD337D">
        <w:rPr>
          <w:b/>
          <w:bCs/>
          <w:lang w:eastAsia="en-AU"/>
        </w:rPr>
        <w:t>Accelerate: Create</w:t>
      </w:r>
      <w:r w:rsidRPr="00DD337D">
        <w:rPr>
          <w:lang w:eastAsia="en-AU"/>
        </w:rPr>
        <w:t> is for starting new projects that have access as part of the work. This means the content of the artwork is about disability, or the work uses access in a creative way.</w:t>
      </w:r>
    </w:p>
    <w:p w14:paraId="3DAEBD5E" w14:textId="7B75C41E" w:rsidR="00B66737" w:rsidRDefault="00B66737" w:rsidP="00DD337D">
      <w:pPr>
        <w:pStyle w:val="Heading1"/>
        <w:rPr>
          <w:lang w:val="en-US"/>
        </w:rPr>
      </w:pPr>
      <w:bookmarkStart w:id="19" w:name="_Toc86226369"/>
      <w:r w:rsidRPr="005E7E84">
        <w:rPr>
          <w:lang w:val="en-US"/>
        </w:rPr>
        <w:lastRenderedPageBreak/>
        <w:t xml:space="preserve">How much </w:t>
      </w:r>
      <w:r w:rsidRPr="00B66737">
        <w:t>funding</w:t>
      </w:r>
      <w:r w:rsidRPr="005E7E84">
        <w:rPr>
          <w:lang w:val="en-US"/>
        </w:rPr>
        <w:t xml:space="preserve"> is available?</w:t>
      </w:r>
      <w:bookmarkEnd w:id="19"/>
    </w:p>
    <w:p w14:paraId="54170D0C" w14:textId="77813620" w:rsidR="00C8520A" w:rsidRDefault="00C8520A" w:rsidP="00C8520A">
      <w:pPr>
        <w:rPr>
          <w:szCs w:val="24"/>
          <w:lang w:val="en-US"/>
        </w:rPr>
      </w:pPr>
      <w:r>
        <w:rPr>
          <w:szCs w:val="24"/>
          <w:lang w:val="en-US"/>
        </w:rPr>
        <w:t>There will be two Accelerate: Create grants available in two rounds, with a total of four grants over the course of the program.</w:t>
      </w:r>
    </w:p>
    <w:p w14:paraId="33066D33" w14:textId="162105DE" w:rsidR="00C8520A" w:rsidRDefault="00C8520A" w:rsidP="00C8520A">
      <w:pPr>
        <w:pStyle w:val="Heading1"/>
        <w:rPr>
          <w:lang w:val="en-US"/>
        </w:rPr>
      </w:pPr>
      <w:bookmarkStart w:id="20" w:name="_Toc86226370"/>
      <w:r w:rsidRPr="00C8520A">
        <w:rPr>
          <w:lang w:val="en-US"/>
        </w:rPr>
        <w:t>Can I use the funding for past projects or purchases?</w:t>
      </w:r>
      <w:bookmarkEnd w:id="20"/>
    </w:p>
    <w:p w14:paraId="0BEADC62" w14:textId="564C7678" w:rsidR="00C8520A" w:rsidRPr="00C8520A" w:rsidRDefault="00C8520A" w:rsidP="00C8520A">
      <w:pPr>
        <w:rPr>
          <w:lang w:val="en-US"/>
        </w:rPr>
      </w:pPr>
      <w:r>
        <w:t>No, unfortunately you cannot use the grant money for previous purchases or projects. This is for new projects and purchases starting from the time you are successful with the grant.</w:t>
      </w:r>
    </w:p>
    <w:p w14:paraId="73A3A426" w14:textId="19C4B498" w:rsidR="00B66737" w:rsidRDefault="00B66737" w:rsidP="00DD337D">
      <w:pPr>
        <w:pStyle w:val="Heading1"/>
        <w:rPr>
          <w:lang w:val="en-US"/>
        </w:rPr>
      </w:pPr>
      <w:bookmarkStart w:id="21" w:name="_Toc86226371"/>
      <w:r>
        <w:rPr>
          <w:lang w:val="en-US"/>
        </w:rPr>
        <w:t xml:space="preserve">Do I need an ABN </w:t>
      </w:r>
      <w:r w:rsidR="004D26DD">
        <w:rPr>
          <w:lang w:val="en-US"/>
        </w:rPr>
        <w:t xml:space="preserve">(Australian Business Number) </w:t>
      </w:r>
      <w:r>
        <w:rPr>
          <w:lang w:val="en-US"/>
        </w:rPr>
        <w:t>to apply?</w:t>
      </w:r>
      <w:bookmarkEnd w:id="21"/>
    </w:p>
    <w:p w14:paraId="2EDF91E9" w14:textId="77777777" w:rsidR="003427D9" w:rsidRDefault="003427D9" w:rsidP="00DD337D">
      <w:pPr>
        <w:pStyle w:val="Heading1"/>
        <w:rPr>
          <w:b w:val="0"/>
          <w:bCs w:val="0"/>
          <w:sz w:val="24"/>
          <w:lang w:val="en-US"/>
        </w:rPr>
      </w:pPr>
      <w:bookmarkStart w:id="22" w:name="_Toc86226372"/>
      <w:r w:rsidRPr="003427D9">
        <w:rPr>
          <w:b w:val="0"/>
          <w:bCs w:val="0"/>
          <w:sz w:val="24"/>
          <w:lang w:val="en-US"/>
        </w:rPr>
        <w:t>No. If successful, we will ask you to send us an invoice for the grant. You can include your ABN on the invoice if you have one, but if you don’t have an ABN, we will offer an alternative.</w:t>
      </w:r>
      <w:bookmarkEnd w:id="22"/>
    </w:p>
    <w:p w14:paraId="15461C0C" w14:textId="2983584F" w:rsidR="00B66737" w:rsidRDefault="00B66737" w:rsidP="00DD337D">
      <w:pPr>
        <w:pStyle w:val="Heading1"/>
        <w:rPr>
          <w:lang w:val="en-US"/>
        </w:rPr>
      </w:pPr>
      <w:bookmarkStart w:id="23" w:name="_Toc86226373"/>
      <w:r>
        <w:rPr>
          <w:lang w:val="en-US"/>
        </w:rPr>
        <w:t xml:space="preserve">If successful, </w:t>
      </w:r>
      <w:r w:rsidRPr="00B66737">
        <w:t>how</w:t>
      </w:r>
      <w:r>
        <w:rPr>
          <w:lang w:val="en-US"/>
        </w:rPr>
        <w:t xml:space="preserve"> will I receive the funding?</w:t>
      </w:r>
      <w:bookmarkEnd w:id="23"/>
    </w:p>
    <w:p w14:paraId="727DE085" w14:textId="77777777" w:rsidR="00C8520A" w:rsidRDefault="00C8520A" w:rsidP="00C8520A">
      <w:pPr>
        <w:rPr>
          <w:szCs w:val="24"/>
          <w:lang w:val="en-US"/>
        </w:rPr>
      </w:pPr>
      <w:r>
        <w:rPr>
          <w:szCs w:val="24"/>
          <w:lang w:val="en-US"/>
        </w:rPr>
        <w:t>You can choose how you will receive the money. We can pay the full amount at any stage of the project (start, middle, end</w:t>
      </w:r>
      <w:proofErr w:type="gramStart"/>
      <w:r>
        <w:rPr>
          <w:szCs w:val="24"/>
          <w:lang w:val="en-US"/>
        </w:rPr>
        <w:t>)</w:t>
      </w:r>
      <w:r w:rsidRPr="004F3C42">
        <w:rPr>
          <w:szCs w:val="24"/>
          <w:lang w:val="en-US"/>
        </w:rPr>
        <w:t xml:space="preserve"> </w:t>
      </w:r>
      <w:r>
        <w:rPr>
          <w:szCs w:val="24"/>
          <w:lang w:val="en-US"/>
        </w:rPr>
        <w:t>)</w:t>
      </w:r>
      <w:proofErr w:type="gramEnd"/>
      <w:r>
        <w:rPr>
          <w:szCs w:val="24"/>
          <w:lang w:val="en-US"/>
        </w:rPr>
        <w:t>, or we can pay the funding in smaller amounts. We can also hold the money for you and pay bills and expenses for the project directly to that supplier.</w:t>
      </w:r>
    </w:p>
    <w:p w14:paraId="72ABD0F9" w14:textId="787DBA3E" w:rsidR="007A2F90" w:rsidRDefault="007A2F90" w:rsidP="00DD337D">
      <w:pPr>
        <w:pStyle w:val="Heading1"/>
      </w:pPr>
      <w:bookmarkStart w:id="24" w:name="_Toc86226374"/>
      <w:r>
        <w:t xml:space="preserve">What is covered by access </w:t>
      </w:r>
      <w:r w:rsidRPr="00B66737">
        <w:t>costs</w:t>
      </w:r>
      <w:r>
        <w:t>?</w:t>
      </w:r>
      <w:bookmarkEnd w:id="24"/>
    </w:p>
    <w:p w14:paraId="6501CC9C" w14:textId="77777777" w:rsidR="00C8520A" w:rsidRDefault="00C8520A" w:rsidP="00C8520A">
      <w:pPr>
        <w:rPr>
          <w:szCs w:val="24"/>
          <w:lang w:val="en-US"/>
        </w:rPr>
      </w:pPr>
      <w:r>
        <w:rPr>
          <w:szCs w:val="24"/>
          <w:lang w:val="en-US"/>
        </w:rPr>
        <w:t xml:space="preserve">Access costs can be used for whatever you need to make your project/funding time accessible for you. This may </w:t>
      </w:r>
      <w:proofErr w:type="gramStart"/>
      <w:r>
        <w:rPr>
          <w:szCs w:val="24"/>
          <w:lang w:val="en-US"/>
        </w:rPr>
        <w:t>include;</w:t>
      </w:r>
      <w:proofErr w:type="gramEnd"/>
    </w:p>
    <w:p w14:paraId="111358E9"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Access support workers</w:t>
      </w:r>
    </w:p>
    <w:p w14:paraId="2E46AD20"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Admin support</w:t>
      </w:r>
    </w:p>
    <w:p w14:paraId="686C6D3A"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Assistance animal resources</w:t>
      </w:r>
    </w:p>
    <w:p w14:paraId="22A74AA6"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Assistive Listening</w:t>
      </w:r>
    </w:p>
    <w:p w14:paraId="06E79075"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Audio description services</w:t>
      </w:r>
    </w:p>
    <w:p w14:paraId="7C9D9D49"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Auslan</w:t>
      </w:r>
    </w:p>
    <w:p w14:paraId="45A7EFFB"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Braille</w:t>
      </w:r>
    </w:p>
    <w:p w14:paraId="56AE50C4"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Captioning (open/closed)</w:t>
      </w:r>
    </w:p>
    <w:p w14:paraId="785D4E36"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lastRenderedPageBreak/>
        <w:t>Comfort items</w:t>
      </w:r>
    </w:p>
    <w:p w14:paraId="2E8E53BF"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Digital software or technical support</w:t>
      </w:r>
    </w:p>
    <w:p w14:paraId="252F900B"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 xml:space="preserve">Easy Read Transcribing </w:t>
      </w:r>
    </w:p>
    <w:p w14:paraId="2CB5BEAE"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Ergonomic equipment</w:t>
      </w:r>
    </w:p>
    <w:p w14:paraId="5360D407"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Hiring or purchasing access aids and equipment</w:t>
      </w:r>
    </w:p>
    <w:p w14:paraId="44B300EF"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Mental health counselling or support</w:t>
      </w:r>
    </w:p>
    <w:p w14:paraId="2237BC59" w14:textId="77777777" w:rsidR="00C8520A" w:rsidRPr="005E7E84" w:rsidRDefault="00C8520A" w:rsidP="00C8520A">
      <w:pPr>
        <w:pStyle w:val="ListParagraph"/>
        <w:widowControl/>
        <w:numPr>
          <w:ilvl w:val="0"/>
          <w:numId w:val="2"/>
        </w:numPr>
        <w:spacing w:before="0" w:after="160" w:line="256" w:lineRule="auto"/>
        <w:contextualSpacing/>
        <w:rPr>
          <w:szCs w:val="24"/>
        </w:rPr>
      </w:pPr>
      <w:r>
        <w:rPr>
          <w:szCs w:val="24"/>
        </w:rPr>
        <w:t>Sensory supports</w:t>
      </w:r>
    </w:p>
    <w:p w14:paraId="4F416EE8" w14:textId="77777777" w:rsidR="00C8520A" w:rsidRDefault="00C8520A" w:rsidP="00C8520A">
      <w:pPr>
        <w:pStyle w:val="ListParagraph"/>
        <w:widowControl/>
        <w:numPr>
          <w:ilvl w:val="0"/>
          <w:numId w:val="2"/>
        </w:numPr>
        <w:spacing w:before="0" w:after="160" w:line="256" w:lineRule="auto"/>
        <w:contextualSpacing/>
        <w:rPr>
          <w:szCs w:val="24"/>
        </w:rPr>
      </w:pPr>
      <w:r>
        <w:rPr>
          <w:szCs w:val="24"/>
        </w:rPr>
        <w:t>Therapy</w:t>
      </w:r>
    </w:p>
    <w:p w14:paraId="1C48AC8D" w14:textId="77777777" w:rsidR="00C8520A" w:rsidRPr="00B66737" w:rsidRDefault="00C8520A" w:rsidP="00C8520A">
      <w:pPr>
        <w:spacing w:line="256" w:lineRule="auto"/>
        <w:rPr>
          <w:szCs w:val="24"/>
          <w:lang w:val="en-US"/>
        </w:rPr>
      </w:pPr>
      <w:r>
        <w:rPr>
          <w:szCs w:val="24"/>
          <w:lang w:val="en-US"/>
        </w:rPr>
        <w:t>These are just some examples of access costs. Please do not limit what you spend your access costs to these examples, as access is individual to you.</w:t>
      </w:r>
    </w:p>
    <w:p w14:paraId="1C1965F8" w14:textId="77777777" w:rsidR="00C8520A" w:rsidRDefault="00C8520A" w:rsidP="00C8520A">
      <w:pPr>
        <w:pStyle w:val="Heading1"/>
        <w:rPr>
          <w:lang w:val="en-US"/>
        </w:rPr>
      </w:pPr>
      <w:bookmarkStart w:id="25" w:name="_Toc83205762"/>
      <w:bookmarkStart w:id="26" w:name="_Toc86226375"/>
      <w:r w:rsidRPr="00374014">
        <w:rPr>
          <w:lang w:val="en-US"/>
        </w:rPr>
        <w:t>What can I present to Arts Access Victoria if I am doing a creative development?</w:t>
      </w:r>
      <w:bookmarkEnd w:id="25"/>
      <w:bookmarkEnd w:id="26"/>
    </w:p>
    <w:p w14:paraId="15699458" w14:textId="77777777" w:rsidR="00C8520A" w:rsidRPr="00B66737" w:rsidRDefault="00C8520A" w:rsidP="00C8520A">
      <w:pPr>
        <w:rPr>
          <w:szCs w:val="24"/>
          <w:lang w:val="en-US"/>
        </w:rPr>
      </w:pPr>
      <w:r>
        <w:rPr>
          <w:szCs w:val="24"/>
          <w:lang w:val="en-US"/>
        </w:rPr>
        <w:t xml:space="preserve">A creative development involves thinking about an idea and trying out ways to show it. You could be working on sketches, paintings, collages, storyboards, scripts, movement or circus routines, videos, memes, sound </w:t>
      </w:r>
      <w:proofErr w:type="gramStart"/>
      <w:r>
        <w:rPr>
          <w:szCs w:val="24"/>
          <w:lang w:val="en-US"/>
        </w:rPr>
        <w:t>recordings</w:t>
      </w:r>
      <w:proofErr w:type="gramEnd"/>
      <w:r>
        <w:rPr>
          <w:szCs w:val="24"/>
          <w:lang w:val="en-US"/>
        </w:rPr>
        <w:t xml:space="preserve"> or journal pages. We accept any form of creative material you </w:t>
      </w:r>
      <w:proofErr w:type="gramStart"/>
      <w:r>
        <w:rPr>
          <w:szCs w:val="24"/>
          <w:lang w:val="en-US"/>
        </w:rPr>
        <w:t>have to</w:t>
      </w:r>
      <w:proofErr w:type="gramEnd"/>
      <w:r>
        <w:rPr>
          <w:szCs w:val="24"/>
          <w:lang w:val="en-US"/>
        </w:rPr>
        <w:t xml:space="preserve"> show us.</w:t>
      </w:r>
    </w:p>
    <w:p w14:paraId="6456CA49" w14:textId="77777777" w:rsidR="00C8520A" w:rsidRDefault="00C8520A" w:rsidP="00C8520A">
      <w:pPr>
        <w:pStyle w:val="Heading1"/>
        <w:rPr>
          <w:lang w:val="en-US"/>
        </w:rPr>
      </w:pPr>
      <w:bookmarkStart w:id="27" w:name="_Toc83205763"/>
      <w:bookmarkStart w:id="28" w:name="_Toc86226376"/>
      <w:r w:rsidRPr="00374014">
        <w:rPr>
          <w:lang w:val="en-US"/>
        </w:rPr>
        <w:t>What opportunities will I have to show my work to an audience?</w:t>
      </w:r>
      <w:bookmarkEnd w:id="27"/>
      <w:bookmarkEnd w:id="28"/>
    </w:p>
    <w:p w14:paraId="709B40BD" w14:textId="77777777" w:rsidR="00C8520A" w:rsidRPr="00B66737" w:rsidRDefault="00C8520A" w:rsidP="00C8520A">
      <w:pPr>
        <w:rPr>
          <w:szCs w:val="24"/>
          <w:lang w:val="en-US"/>
        </w:rPr>
      </w:pPr>
      <w:r>
        <w:rPr>
          <w:szCs w:val="24"/>
          <w:lang w:val="en-US"/>
        </w:rPr>
        <w:t xml:space="preserve">We are aware that COVID-19 makes it difficult to plan for many art events </w:t>
      </w:r>
      <w:proofErr w:type="gramStart"/>
      <w:r>
        <w:rPr>
          <w:szCs w:val="24"/>
          <w:lang w:val="en-US"/>
        </w:rPr>
        <w:t>at the moment</w:t>
      </w:r>
      <w:proofErr w:type="gramEnd"/>
      <w:r>
        <w:rPr>
          <w:szCs w:val="24"/>
          <w:lang w:val="en-US"/>
        </w:rPr>
        <w:t>. We can provide opportunities to present artworks at our monthly online event, The Gathering. We can also provide opportunities to present performance or other live events at our portable art space, Nebula, if restrictions allow. We think it’s best you plan for an online showing of your work if you would like to present your work to the public. We can also arrange to present your work to a small audience of artists if you would prefer a private presentation.</w:t>
      </w:r>
    </w:p>
    <w:p w14:paraId="75382C94" w14:textId="3131D721" w:rsidR="00DC74B6" w:rsidRPr="00B66737" w:rsidRDefault="00DC74B6" w:rsidP="00BC59DB">
      <w:pPr>
        <w:rPr>
          <w:szCs w:val="24"/>
          <w:lang w:val="en-US"/>
        </w:rPr>
      </w:pPr>
    </w:p>
    <w:sectPr w:rsidR="00DC74B6" w:rsidRPr="00B66737" w:rsidSect="00A05CB4">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92BA" w14:textId="77777777" w:rsidR="00A05763" w:rsidRDefault="00A05763" w:rsidP="003D194C">
      <w:pPr>
        <w:spacing w:before="0" w:after="0" w:line="240" w:lineRule="auto"/>
      </w:pPr>
      <w:r>
        <w:separator/>
      </w:r>
    </w:p>
  </w:endnote>
  <w:endnote w:type="continuationSeparator" w:id="0">
    <w:p w14:paraId="28BBFB10" w14:textId="77777777" w:rsidR="00A05763" w:rsidRDefault="00A05763"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C448" w14:textId="0DE4E9E9" w:rsidR="0090092F" w:rsidRPr="0090092F" w:rsidRDefault="00A05763">
    <w:pPr>
      <w:pStyle w:val="Footer"/>
      <w:rPr>
        <w:sz w:val="22"/>
        <w:szCs w:val="20"/>
      </w:rPr>
    </w:pPr>
    <w:sdt>
      <w:sdtPr>
        <w:rPr>
          <w:sz w:val="22"/>
          <w:szCs w:val="20"/>
        </w:rPr>
        <w:id w:val="1400475732"/>
        <w:docPartObj>
          <w:docPartGallery w:val="Page Numbers (Top of Page)"/>
          <w:docPartUnique/>
        </w:docPartObj>
      </w:sdt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0D87" w14:textId="2E9E41EC" w:rsidR="0090092F" w:rsidRPr="0090092F" w:rsidRDefault="00A05763">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503E" w14:textId="77777777" w:rsidR="00A05763" w:rsidRDefault="00A05763" w:rsidP="003D194C">
      <w:pPr>
        <w:spacing w:before="0" w:after="0" w:line="240" w:lineRule="auto"/>
      </w:pPr>
      <w:r>
        <w:separator/>
      </w:r>
    </w:p>
  </w:footnote>
  <w:footnote w:type="continuationSeparator" w:id="0">
    <w:p w14:paraId="7A67C9B9" w14:textId="77777777" w:rsidR="00A05763" w:rsidRDefault="00A05763"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2EF" w14:textId="2A6FF439" w:rsidR="003D194C" w:rsidRPr="00123D95" w:rsidRDefault="003D194C" w:rsidP="00123D95">
    <w:pPr>
      <w:pStyle w:val="Header"/>
      <w:tabs>
        <w:tab w:val="clear" w:pos="4513"/>
        <w:tab w:val="center" w:pos="2127"/>
      </w:tabs>
      <w:spacing w:after="480" w:line="312" w:lineRule="auto"/>
      <w:rPr>
        <w:rFonts w:cstheme="minorHAnsi"/>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9C27" w14:textId="0F8421E8"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9264" behindDoc="1" locked="0" layoutInCell="1" allowOverlap="1" wp14:anchorId="55CBA14E" wp14:editId="5B157E7F">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7C834FFE"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54A0BC95" w14:textId="70170B8A"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356F7CF7" w14:textId="659E482F"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628E0BD8" w14:textId="4995B66C"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5C9D"/>
    <w:multiLevelType w:val="hybridMultilevel"/>
    <w:tmpl w:val="65945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E82346"/>
    <w:multiLevelType w:val="hybridMultilevel"/>
    <w:tmpl w:val="F604A5DA"/>
    <w:lvl w:ilvl="0" w:tplc="B31CC7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ina Knox">
    <w15:presenceInfo w15:providerId="AD" w15:userId="S::sknox@artsaccess.com.au::46f9cd31-598a-4bc2-8f08-2d1c7a1bf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E4"/>
    <w:rsid w:val="000160C6"/>
    <w:rsid w:val="0007161A"/>
    <w:rsid w:val="00087E43"/>
    <w:rsid w:val="000F4DD3"/>
    <w:rsid w:val="001138E4"/>
    <w:rsid w:val="00123D95"/>
    <w:rsid w:val="0012476A"/>
    <w:rsid w:val="0013644E"/>
    <w:rsid w:val="00196D52"/>
    <w:rsid w:val="001A66F8"/>
    <w:rsid w:val="001B3858"/>
    <w:rsid w:val="00227CFA"/>
    <w:rsid w:val="002C693B"/>
    <w:rsid w:val="0030368C"/>
    <w:rsid w:val="003427D9"/>
    <w:rsid w:val="003D194C"/>
    <w:rsid w:val="00406BD5"/>
    <w:rsid w:val="0048602A"/>
    <w:rsid w:val="004967A5"/>
    <w:rsid w:val="004B770B"/>
    <w:rsid w:val="004D26DD"/>
    <w:rsid w:val="004F2413"/>
    <w:rsid w:val="005439FC"/>
    <w:rsid w:val="005F3999"/>
    <w:rsid w:val="00664235"/>
    <w:rsid w:val="00687950"/>
    <w:rsid w:val="0069774D"/>
    <w:rsid w:val="006E60D9"/>
    <w:rsid w:val="00794DB8"/>
    <w:rsid w:val="007A2F90"/>
    <w:rsid w:val="007C64A8"/>
    <w:rsid w:val="00810A47"/>
    <w:rsid w:val="00813B63"/>
    <w:rsid w:val="008314D5"/>
    <w:rsid w:val="008747FE"/>
    <w:rsid w:val="008749A3"/>
    <w:rsid w:val="00880387"/>
    <w:rsid w:val="00881276"/>
    <w:rsid w:val="00882C99"/>
    <w:rsid w:val="008D0BE1"/>
    <w:rsid w:val="0090092F"/>
    <w:rsid w:val="009B0515"/>
    <w:rsid w:val="009E02FA"/>
    <w:rsid w:val="00A05763"/>
    <w:rsid w:val="00A05CB4"/>
    <w:rsid w:val="00A82106"/>
    <w:rsid w:val="00AE280E"/>
    <w:rsid w:val="00B43966"/>
    <w:rsid w:val="00B56600"/>
    <w:rsid w:val="00B66737"/>
    <w:rsid w:val="00BA7A23"/>
    <w:rsid w:val="00BC59DB"/>
    <w:rsid w:val="00BC7BF1"/>
    <w:rsid w:val="00BE0FCA"/>
    <w:rsid w:val="00C14E31"/>
    <w:rsid w:val="00C8520A"/>
    <w:rsid w:val="00CA11CE"/>
    <w:rsid w:val="00CE6880"/>
    <w:rsid w:val="00D742BE"/>
    <w:rsid w:val="00DC74B6"/>
    <w:rsid w:val="00DD337D"/>
    <w:rsid w:val="00DD41A1"/>
    <w:rsid w:val="00E31038"/>
    <w:rsid w:val="00E33097"/>
    <w:rsid w:val="00EE24BC"/>
    <w:rsid w:val="00EF4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57F80"/>
  <w15:chartTrackingRefBased/>
  <w15:docId w15:val="{EE87FDD8-261E-4349-8E92-886085EE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DC74B6"/>
    <w:pPr>
      <w:outlineLvl w:val="0"/>
    </w:pPr>
    <w:rPr>
      <w:b/>
      <w:bCs/>
      <w:sz w:val="40"/>
      <w:szCs w:val="24"/>
    </w:rPr>
  </w:style>
  <w:style w:type="paragraph" w:styleId="Heading2">
    <w:name w:val="heading 2"/>
    <w:basedOn w:val="Normal"/>
    <w:next w:val="Normal"/>
    <w:link w:val="Heading2Char"/>
    <w:uiPriority w:val="9"/>
    <w:unhideWhenUsed/>
    <w:qFormat/>
    <w:rsid w:val="007A2F90"/>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4B6"/>
    <w:rPr>
      <w:b/>
      <w:bCs/>
      <w:sz w:val="40"/>
      <w:szCs w:val="24"/>
    </w:rPr>
  </w:style>
  <w:style w:type="character" w:customStyle="1" w:styleId="Heading2Char">
    <w:name w:val="Heading 2 Char"/>
    <w:basedOn w:val="DefaultParagraphFont"/>
    <w:link w:val="Heading2"/>
    <w:uiPriority w:val="9"/>
    <w:rsid w:val="007A2F90"/>
    <w:rPr>
      <w:rFonts w:eastAsiaTheme="majorEastAsia" w:cstheme="majorBidi"/>
      <w:b/>
      <w:sz w:val="32"/>
      <w:szCs w:val="26"/>
    </w:rPr>
  </w:style>
  <w:style w:type="character" w:customStyle="1" w:styleId="Heading3Char">
    <w:name w:val="Heading 3 Char"/>
    <w:basedOn w:val="DefaultParagraphFont"/>
    <w:link w:val="Heading3"/>
    <w:uiPriority w:val="9"/>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aliases w:val="DdeM List Paragraph,Bullet Point List"/>
    <w:basedOn w:val="Normal"/>
    <w:link w:val="ListParagraphChar"/>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C74B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4B6"/>
    <w:rPr>
      <w:rFonts w:asciiTheme="majorHAnsi" w:eastAsiaTheme="majorEastAsia" w:hAnsiTheme="majorHAnsi" w:cstheme="majorBidi"/>
      <w:spacing w:val="-10"/>
      <w:kern w:val="28"/>
      <w:sz w:val="56"/>
      <w:szCs w:val="56"/>
    </w:rPr>
  </w:style>
  <w:style w:type="character" w:customStyle="1" w:styleId="ListParagraphChar">
    <w:name w:val="List Paragraph Char"/>
    <w:aliases w:val="DdeM List Paragraph Char,Bullet Point List Char"/>
    <w:link w:val="ListParagraph"/>
    <w:uiPriority w:val="34"/>
    <w:locked/>
    <w:rsid w:val="007A2F90"/>
    <w:rPr>
      <w:sz w:val="24"/>
      <w:lang w:val="en-US"/>
    </w:rPr>
  </w:style>
  <w:style w:type="paragraph" w:styleId="NormalWeb">
    <w:name w:val="Normal (Web)"/>
    <w:basedOn w:val="Normal"/>
    <w:uiPriority w:val="99"/>
    <w:unhideWhenUsed/>
    <w:rsid w:val="007A2F90"/>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7A2F90"/>
    <w:rPr>
      <w:b/>
      <w:bCs/>
    </w:rPr>
  </w:style>
  <w:style w:type="paragraph" w:styleId="TOCHeading">
    <w:name w:val="TOC Heading"/>
    <w:basedOn w:val="Heading1"/>
    <w:next w:val="Normal"/>
    <w:uiPriority w:val="39"/>
    <w:unhideWhenUsed/>
    <w:qFormat/>
    <w:rsid w:val="00B66737"/>
    <w:pPr>
      <w:keepNext/>
      <w:keepLines/>
      <w:spacing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B66737"/>
    <w:pPr>
      <w:spacing w:after="100"/>
    </w:pPr>
  </w:style>
  <w:style w:type="paragraph" w:styleId="TOC2">
    <w:name w:val="toc 2"/>
    <w:basedOn w:val="Normal"/>
    <w:next w:val="Normal"/>
    <w:autoRedefine/>
    <w:uiPriority w:val="39"/>
    <w:unhideWhenUsed/>
    <w:rsid w:val="00B66737"/>
    <w:pPr>
      <w:spacing w:after="100"/>
      <w:ind w:left="240"/>
    </w:pPr>
  </w:style>
  <w:style w:type="character" w:styleId="UnresolvedMention">
    <w:name w:val="Unresolved Mention"/>
    <w:basedOn w:val="DefaultParagraphFont"/>
    <w:uiPriority w:val="99"/>
    <w:semiHidden/>
    <w:unhideWhenUsed/>
    <w:rsid w:val="00BC59DB"/>
    <w:rPr>
      <w:color w:val="605E5C"/>
      <w:shd w:val="clear" w:color="auto" w:fill="E1DFDD"/>
    </w:rPr>
  </w:style>
  <w:style w:type="paragraph" w:styleId="BalloonText">
    <w:name w:val="Balloon Text"/>
    <w:basedOn w:val="Normal"/>
    <w:link w:val="BalloonTextChar"/>
    <w:uiPriority w:val="99"/>
    <w:semiHidden/>
    <w:unhideWhenUsed/>
    <w:rsid w:val="008747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714">
      <w:bodyDiv w:val="1"/>
      <w:marLeft w:val="0"/>
      <w:marRight w:val="0"/>
      <w:marTop w:val="0"/>
      <w:marBottom w:val="0"/>
      <w:divBdr>
        <w:top w:val="none" w:sz="0" w:space="0" w:color="auto"/>
        <w:left w:val="none" w:sz="0" w:space="0" w:color="auto"/>
        <w:bottom w:val="none" w:sz="0" w:space="0" w:color="auto"/>
        <w:right w:val="none" w:sz="0" w:space="0" w:color="auto"/>
      </w:divBdr>
    </w:div>
    <w:div w:id="558054585">
      <w:bodyDiv w:val="1"/>
      <w:marLeft w:val="0"/>
      <w:marRight w:val="0"/>
      <w:marTop w:val="0"/>
      <w:marBottom w:val="0"/>
      <w:divBdr>
        <w:top w:val="none" w:sz="0" w:space="0" w:color="auto"/>
        <w:left w:val="none" w:sz="0" w:space="0" w:color="auto"/>
        <w:bottom w:val="none" w:sz="0" w:space="0" w:color="auto"/>
        <w:right w:val="none" w:sz="0" w:space="0" w:color="auto"/>
      </w:divBdr>
    </w:div>
    <w:div w:id="694186732">
      <w:bodyDiv w:val="1"/>
      <w:marLeft w:val="0"/>
      <w:marRight w:val="0"/>
      <w:marTop w:val="0"/>
      <w:marBottom w:val="0"/>
      <w:divBdr>
        <w:top w:val="none" w:sz="0" w:space="0" w:color="auto"/>
        <w:left w:val="none" w:sz="0" w:space="0" w:color="auto"/>
        <w:bottom w:val="none" w:sz="0" w:space="0" w:color="auto"/>
        <w:right w:val="none" w:sz="0" w:space="0" w:color="auto"/>
      </w:divBdr>
    </w:div>
    <w:div w:id="806897868">
      <w:bodyDiv w:val="1"/>
      <w:marLeft w:val="0"/>
      <w:marRight w:val="0"/>
      <w:marTop w:val="0"/>
      <w:marBottom w:val="0"/>
      <w:divBdr>
        <w:top w:val="none" w:sz="0" w:space="0" w:color="auto"/>
        <w:left w:val="none" w:sz="0" w:space="0" w:color="auto"/>
        <w:bottom w:val="none" w:sz="0" w:space="0" w:color="auto"/>
        <w:right w:val="none" w:sz="0" w:space="0" w:color="auto"/>
      </w:divBdr>
    </w:div>
    <w:div w:id="1124813040">
      <w:bodyDiv w:val="1"/>
      <w:marLeft w:val="0"/>
      <w:marRight w:val="0"/>
      <w:marTop w:val="0"/>
      <w:marBottom w:val="0"/>
      <w:divBdr>
        <w:top w:val="none" w:sz="0" w:space="0" w:color="auto"/>
        <w:left w:val="none" w:sz="0" w:space="0" w:color="auto"/>
        <w:bottom w:val="none" w:sz="0" w:space="0" w:color="auto"/>
        <w:right w:val="none" w:sz="0" w:space="0" w:color="auto"/>
      </w:divBdr>
    </w:div>
    <w:div w:id="1626963333">
      <w:bodyDiv w:val="1"/>
      <w:marLeft w:val="0"/>
      <w:marRight w:val="0"/>
      <w:marTop w:val="0"/>
      <w:marBottom w:val="0"/>
      <w:divBdr>
        <w:top w:val="none" w:sz="0" w:space="0" w:color="auto"/>
        <w:left w:val="none" w:sz="0" w:space="0" w:color="auto"/>
        <w:bottom w:val="none" w:sz="0" w:space="0" w:color="auto"/>
        <w:right w:val="none" w:sz="0" w:space="0" w:color="auto"/>
      </w:divBdr>
    </w:div>
    <w:div w:id="1801876773">
      <w:bodyDiv w:val="1"/>
      <w:marLeft w:val="0"/>
      <w:marRight w:val="0"/>
      <w:marTop w:val="0"/>
      <w:marBottom w:val="0"/>
      <w:divBdr>
        <w:top w:val="none" w:sz="0" w:space="0" w:color="auto"/>
        <w:left w:val="none" w:sz="0" w:space="0" w:color="auto"/>
        <w:bottom w:val="none" w:sz="0" w:space="0" w:color="auto"/>
        <w:right w:val="none" w:sz="0" w:space="0" w:color="auto"/>
      </w:divBdr>
    </w:div>
    <w:div w:id="1807618985">
      <w:bodyDiv w:val="1"/>
      <w:marLeft w:val="0"/>
      <w:marRight w:val="0"/>
      <w:marTop w:val="0"/>
      <w:marBottom w:val="0"/>
      <w:divBdr>
        <w:top w:val="none" w:sz="0" w:space="0" w:color="auto"/>
        <w:left w:val="none" w:sz="0" w:space="0" w:color="auto"/>
        <w:bottom w:val="none" w:sz="0" w:space="0" w:color="auto"/>
        <w:right w:val="none" w:sz="0" w:space="0" w:color="auto"/>
      </w:divBdr>
    </w:div>
    <w:div w:id="19698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rtsaccess.com.au/get-creative/grants-and-auspice/accelerate-create/accelerate-ctreate-application-online-for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saccess.com.au/get-creative/grants-and-auspice/accelerate-nurt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rybooking.com/BUM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artsaccess.com.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rtsaccess.com.au/wp-content/uploads/2021/09/Create-Application-Form-Round-One-2021.docx"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51439-4C58-4042-A026-18B4B636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Accelerate Nurture grant information and FAQ</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Nurture grant information and FAQ</dc:title>
  <dc:subject/>
  <dc:creator>Sabina Knox</dc:creator>
  <cp:keywords/>
  <dc:description/>
  <cp:lastModifiedBy>Sabina Knox</cp:lastModifiedBy>
  <cp:revision>2</cp:revision>
  <dcterms:created xsi:type="dcterms:W3CDTF">2021-10-27T00:25:00Z</dcterms:created>
  <dcterms:modified xsi:type="dcterms:W3CDTF">2021-10-27T00:25:00Z</dcterms:modified>
</cp:coreProperties>
</file>